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3563"/>
        <w:gridCol w:w="2446"/>
        <w:gridCol w:w="3738"/>
      </w:tblGrid>
      <w:tr w:rsidR="00960289" w14:paraId="33BDA0BC" w14:textId="77777777" w:rsidTr="00D36CA1">
        <w:tc>
          <w:tcPr>
            <w:tcW w:w="9747" w:type="dxa"/>
            <w:gridSpan w:val="3"/>
          </w:tcPr>
          <w:p w14:paraId="5E25C424" w14:textId="77777777" w:rsidR="00960289" w:rsidRDefault="00960289" w:rsidP="00543D63">
            <w:pPr>
              <w:spacing w:before="240" w:line="240" w:lineRule="exact"/>
              <w:jc w:val="center"/>
              <w:rPr>
                <w:rFonts w:cs="Monotype Koufi"/>
                <w:sz w:val="28"/>
                <w:rtl/>
              </w:rPr>
            </w:pPr>
            <w:bookmarkStart w:id="0" w:name="_GoBack"/>
            <w:bookmarkEnd w:id="0"/>
            <w:r>
              <w:rPr>
                <w:rFonts w:cs="Monotype Koufi"/>
                <w:sz w:val="32"/>
                <w:szCs w:val="32"/>
                <w:rtl/>
              </w:rPr>
              <w:t>الأمم المتحدة</w:t>
            </w:r>
          </w:p>
          <w:p w14:paraId="69E29010" w14:textId="77777777" w:rsidR="00960289" w:rsidRDefault="00960289" w:rsidP="00543D63">
            <w:pPr>
              <w:spacing w:before="360" w:line="240" w:lineRule="exact"/>
              <w:jc w:val="center"/>
              <w:rPr>
                <w:rFonts w:cs="Monotype Koufi"/>
                <w:sz w:val="28"/>
              </w:rPr>
            </w:pPr>
            <w:r>
              <w:rPr>
                <w:rFonts w:cs="Monotype Koufi"/>
                <w:sz w:val="28"/>
                <w:rtl/>
              </w:rPr>
              <w:t>اللجنة الاقتصادي</w:t>
            </w:r>
            <w:r>
              <w:rPr>
                <w:rFonts w:cs="Monotype Koufi" w:hint="cs"/>
                <w:sz w:val="28"/>
                <w:rtl/>
              </w:rPr>
              <w:t>ة</w:t>
            </w:r>
            <w:r>
              <w:rPr>
                <w:rFonts w:cs="Monotype Koufi"/>
                <w:sz w:val="28"/>
                <w:rtl/>
              </w:rPr>
              <w:t xml:space="preserve"> والاجتماعي</w:t>
            </w:r>
            <w:r>
              <w:rPr>
                <w:rFonts w:cs="Monotype Koufi" w:hint="cs"/>
                <w:sz w:val="28"/>
                <w:rtl/>
              </w:rPr>
              <w:t>ة</w:t>
            </w:r>
            <w:r>
              <w:rPr>
                <w:rFonts w:cs="Monotype Koufi"/>
                <w:sz w:val="28"/>
                <w:rtl/>
              </w:rPr>
              <w:t xml:space="preserve"> لغربي آسيا</w:t>
            </w:r>
          </w:p>
        </w:tc>
      </w:tr>
      <w:tr w:rsidR="00960289" w14:paraId="22D26203" w14:textId="77777777" w:rsidTr="00D36CA1">
        <w:tc>
          <w:tcPr>
            <w:tcW w:w="3563" w:type="dxa"/>
          </w:tcPr>
          <w:p w14:paraId="0CCC2DDB" w14:textId="77777777" w:rsidR="00960289" w:rsidRDefault="00960289" w:rsidP="00543D63">
            <w:pPr>
              <w:spacing w:after="0"/>
              <w:jc w:val="center"/>
            </w:pPr>
            <w:r>
              <w:rPr>
                <w:b/>
                <w:bCs/>
                <w:spacing w:val="64"/>
                <w:sz w:val="28"/>
              </w:rPr>
              <w:t>UNITED NATIONS</w:t>
            </w:r>
          </w:p>
          <w:p w14:paraId="1007F112" w14:textId="77777777" w:rsidR="00960289" w:rsidRDefault="00960289" w:rsidP="00543D63">
            <w:pPr>
              <w:spacing w:after="0"/>
              <w:jc w:val="center"/>
            </w:pPr>
            <w:r>
              <w:t>Economic and Social Commission</w:t>
            </w:r>
          </w:p>
          <w:p w14:paraId="1BB7F018" w14:textId="77777777" w:rsidR="00960289" w:rsidRDefault="00960289" w:rsidP="00543D63">
            <w:pPr>
              <w:spacing w:after="0"/>
              <w:jc w:val="center"/>
            </w:pPr>
            <w:r>
              <w:t xml:space="preserve">for </w:t>
            </w:r>
            <w:smartTag w:uri="urn:schemas-microsoft-com:office:smarttags" w:element="place">
              <w:r>
                <w:t>Western Asia</w:t>
              </w:r>
            </w:smartTag>
          </w:p>
        </w:tc>
        <w:tc>
          <w:tcPr>
            <w:tcW w:w="2446" w:type="dxa"/>
          </w:tcPr>
          <w:p w14:paraId="7A82972A" w14:textId="77777777" w:rsidR="00960289" w:rsidRDefault="00960289" w:rsidP="00543D6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83A13F9" wp14:editId="371CEF5B">
                  <wp:extent cx="750570" cy="681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7EEE2D46" w14:textId="77777777" w:rsidR="00960289" w:rsidRDefault="00960289" w:rsidP="00543D63">
            <w:pPr>
              <w:spacing w:after="0"/>
              <w:jc w:val="center"/>
              <w:rPr>
                <w:lang w:val="fr-FR" w:eastAsia="fr-FR"/>
              </w:rPr>
            </w:pPr>
            <w:r>
              <w:rPr>
                <w:b/>
                <w:bCs/>
                <w:spacing w:val="70"/>
                <w:sz w:val="28"/>
                <w:lang w:val="fr-FR" w:eastAsia="fr-FR"/>
              </w:rPr>
              <w:t>NATIONS UNIES</w:t>
            </w:r>
          </w:p>
          <w:p w14:paraId="124BE2EC" w14:textId="77777777" w:rsidR="00960289" w:rsidRDefault="00960289" w:rsidP="00543D63">
            <w:pPr>
              <w:spacing w:after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Commission économique et sociale</w:t>
            </w:r>
          </w:p>
          <w:p w14:paraId="044D4165" w14:textId="77777777" w:rsidR="00960289" w:rsidRDefault="00960289" w:rsidP="00543D63">
            <w:pPr>
              <w:spacing w:after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pour l’Asie occidentale</w:t>
            </w:r>
          </w:p>
        </w:tc>
      </w:tr>
    </w:tbl>
    <w:p w14:paraId="7C06C7E8" w14:textId="77777777" w:rsidR="00960289" w:rsidRDefault="00960289" w:rsidP="00960289">
      <w:pPr>
        <w:pStyle w:val="ListParagraph"/>
        <w:ind w:left="26"/>
        <w:contextualSpacing w:val="0"/>
        <w:jc w:val="center"/>
        <w:rPr>
          <w:rFonts w:cs="Arabic Transparent"/>
          <w:sz w:val="28"/>
          <w:rtl/>
          <w:lang w:bidi="ar-LB"/>
        </w:rPr>
      </w:pPr>
    </w:p>
    <w:p w14:paraId="2B2FFFAD" w14:textId="77777777" w:rsidR="00960289" w:rsidRPr="00771713" w:rsidRDefault="00960289" w:rsidP="00960289">
      <w:pPr>
        <w:pStyle w:val="ListParagraph"/>
        <w:ind w:left="26"/>
        <w:contextualSpacing w:val="0"/>
        <w:jc w:val="center"/>
        <w:rPr>
          <w:rFonts w:cs="Arabic Transparent"/>
          <w:sz w:val="30"/>
          <w:szCs w:val="30"/>
          <w:rtl/>
          <w:lang w:bidi="ar-LB"/>
        </w:rPr>
      </w:pPr>
    </w:p>
    <w:p w14:paraId="6B705501" w14:textId="77777777" w:rsidR="00960289" w:rsidRPr="00960289" w:rsidRDefault="00960289" w:rsidP="00960289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sz w:val="30"/>
          <w:szCs w:val="30"/>
          <w:rtl/>
          <w:lang w:bidi="ar-LB"/>
        </w:rPr>
      </w:pPr>
    </w:p>
    <w:p w14:paraId="4F79FA4D" w14:textId="77777777" w:rsidR="00960289" w:rsidRPr="00960289" w:rsidRDefault="00960289" w:rsidP="00960289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sz w:val="30"/>
          <w:szCs w:val="30"/>
          <w:rtl/>
          <w:lang w:bidi="ar-LB"/>
        </w:rPr>
      </w:pPr>
    </w:p>
    <w:p w14:paraId="15844E64" w14:textId="1996EC5B" w:rsidR="00960289" w:rsidRPr="00960289" w:rsidRDefault="00960289" w:rsidP="00B57F68">
      <w:pPr>
        <w:ind w:left="26"/>
        <w:jc w:val="center"/>
        <w:rPr>
          <w:rFonts w:ascii="Arabic Transparent" w:hAnsi="Arabic Transparent" w:cs="Arabic Transparent"/>
          <w:b/>
          <w:bCs/>
          <w:sz w:val="30"/>
          <w:szCs w:val="30"/>
          <w:rtl/>
          <w:lang w:bidi="ar-TN"/>
        </w:rPr>
      </w:pPr>
      <w:r w:rsidRPr="00960289">
        <w:rPr>
          <w:rFonts w:ascii="Arabic Transparent" w:hAnsi="Arabic Transparent" w:cs="Arabic Transparent"/>
          <w:b/>
          <w:bCs/>
          <w:sz w:val="30"/>
          <w:szCs w:val="30"/>
          <w:rtl/>
          <w:lang w:bidi="ar-TN"/>
        </w:rPr>
        <w:t xml:space="preserve">كلمة </w:t>
      </w:r>
      <w:r w:rsidR="00B57F68">
        <w:rPr>
          <w:rFonts w:ascii="Arabic Transparent" w:hAnsi="Arabic Transparent" w:cs="Arabic Transparent" w:hint="cs"/>
          <w:b/>
          <w:bCs/>
          <w:sz w:val="30"/>
          <w:szCs w:val="30"/>
          <w:rtl/>
          <w:lang w:bidi="ar-TN"/>
        </w:rPr>
        <w:t>السيدة خولة مطر</w:t>
      </w:r>
    </w:p>
    <w:p w14:paraId="43CC68C9" w14:textId="20A536DC" w:rsidR="00B57F68" w:rsidRDefault="00960289" w:rsidP="003333DC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sz w:val="30"/>
          <w:szCs w:val="30"/>
          <w:rtl/>
          <w:lang w:bidi="ar-LB"/>
        </w:rPr>
      </w:pPr>
      <w:r w:rsidRPr="00960289">
        <w:rPr>
          <w:rFonts w:ascii="Arabic Transparent" w:hAnsi="Arabic Transparent" w:cs="Arabic Transparent"/>
          <w:sz w:val="30"/>
          <w:szCs w:val="30"/>
          <w:rtl/>
          <w:lang w:bidi="ar-LB"/>
        </w:rPr>
        <w:t>الأمين</w:t>
      </w:r>
      <w:r w:rsidR="00B57F68">
        <w:rPr>
          <w:rFonts w:ascii="Arabic Transparent" w:hAnsi="Arabic Transparent" w:cs="Arabic Transparent" w:hint="cs"/>
          <w:sz w:val="30"/>
          <w:szCs w:val="30"/>
          <w:rtl/>
          <w:lang w:bidi="ar-LB"/>
        </w:rPr>
        <w:t xml:space="preserve">ة التنفيذية </w:t>
      </w:r>
      <w:r w:rsidR="003333DC">
        <w:rPr>
          <w:rFonts w:ascii="Arabic Transparent" w:hAnsi="Arabic Transparent" w:cs="Arabic Transparent" w:hint="cs"/>
          <w:sz w:val="30"/>
          <w:szCs w:val="30"/>
          <w:rtl/>
          <w:lang w:bidi="ar-LB"/>
        </w:rPr>
        <w:t>بالوكالة</w:t>
      </w:r>
    </w:p>
    <w:p w14:paraId="0FC013D2" w14:textId="5B8F5D85" w:rsidR="00960289" w:rsidRPr="00960289" w:rsidRDefault="00B57F68" w:rsidP="00B57F68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sz w:val="30"/>
          <w:szCs w:val="30"/>
          <w:rtl/>
          <w:lang w:bidi="ar-LB"/>
        </w:rPr>
      </w:pPr>
      <w:r>
        <w:rPr>
          <w:rFonts w:ascii="Arabic Transparent" w:hAnsi="Arabic Transparent" w:cs="Arabic Transparent" w:hint="cs"/>
          <w:sz w:val="30"/>
          <w:szCs w:val="30"/>
          <w:rtl/>
          <w:lang w:bidi="ar-LB"/>
        </w:rPr>
        <w:t>ا</w:t>
      </w:r>
      <w:r w:rsidR="00960289" w:rsidRPr="00960289">
        <w:rPr>
          <w:rFonts w:ascii="Arabic Transparent" w:hAnsi="Arabic Transparent" w:cs="Arabic Transparent"/>
          <w:sz w:val="30"/>
          <w:szCs w:val="30"/>
          <w:rtl/>
          <w:lang w:bidi="ar-LB"/>
        </w:rPr>
        <w:t>ل</w:t>
      </w:r>
      <w:r>
        <w:rPr>
          <w:rFonts w:ascii="Arabic Transparent" w:hAnsi="Arabic Transparent" w:cs="Arabic Transparent" w:hint="cs"/>
          <w:sz w:val="30"/>
          <w:szCs w:val="30"/>
          <w:rtl/>
          <w:lang w:bidi="ar-LB"/>
        </w:rPr>
        <w:t>لجنة الاقتصادية والاجتماعية لغربي آسيا (ا</w:t>
      </w:r>
      <w:r w:rsidR="00960289" w:rsidRPr="00960289">
        <w:rPr>
          <w:rFonts w:ascii="Arabic Transparent" w:hAnsi="Arabic Transparent" w:cs="Arabic Transparent"/>
          <w:sz w:val="30"/>
          <w:szCs w:val="30"/>
          <w:rtl/>
          <w:lang w:bidi="ar-LB"/>
        </w:rPr>
        <w:t>لإسكوا</w:t>
      </w:r>
      <w:r>
        <w:rPr>
          <w:rFonts w:ascii="Arabic Transparent" w:hAnsi="Arabic Transparent" w:cs="Arabic Transparent" w:hint="cs"/>
          <w:sz w:val="30"/>
          <w:szCs w:val="30"/>
          <w:rtl/>
          <w:lang w:bidi="ar-LB"/>
        </w:rPr>
        <w:t>)</w:t>
      </w:r>
    </w:p>
    <w:p w14:paraId="56C50953" w14:textId="77777777" w:rsidR="00960289" w:rsidRPr="00960289" w:rsidRDefault="00960289" w:rsidP="00960289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sz w:val="30"/>
          <w:szCs w:val="30"/>
          <w:rtl/>
          <w:lang w:bidi="ar-LB"/>
        </w:rPr>
      </w:pPr>
    </w:p>
    <w:p w14:paraId="60038B2B" w14:textId="77777777" w:rsidR="00960289" w:rsidRDefault="00960289" w:rsidP="00960289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sz w:val="30"/>
          <w:szCs w:val="30"/>
          <w:rtl/>
          <w:lang w:bidi="ar-LB"/>
        </w:rPr>
      </w:pPr>
      <w:r w:rsidRPr="00960289">
        <w:rPr>
          <w:rFonts w:ascii="Arabic Transparent" w:hAnsi="Arabic Transparent" w:cs="Arabic Transparent"/>
          <w:sz w:val="30"/>
          <w:szCs w:val="30"/>
          <w:rtl/>
          <w:lang w:bidi="ar-LB"/>
        </w:rPr>
        <w:t xml:space="preserve">في </w:t>
      </w:r>
    </w:p>
    <w:p w14:paraId="02FEDE8C" w14:textId="77777777" w:rsidR="00960289" w:rsidRDefault="00960289" w:rsidP="00960289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sz w:val="30"/>
          <w:szCs w:val="30"/>
          <w:rtl/>
          <w:lang w:bidi="ar-LB"/>
        </w:rPr>
      </w:pPr>
    </w:p>
    <w:p w14:paraId="48C16709" w14:textId="0FDAEE52" w:rsidR="00B57F68" w:rsidRDefault="008627DF" w:rsidP="00C7176E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b/>
          <w:bCs/>
          <w:sz w:val="30"/>
          <w:szCs w:val="30"/>
          <w:rtl/>
          <w:lang w:bidi="ar-LB"/>
        </w:rPr>
      </w:pPr>
      <w:r>
        <w:rPr>
          <w:rFonts w:ascii="Arabic Transparent" w:hAnsi="Arabic Transparent" w:cs="Arabic Transparent" w:hint="cs"/>
          <w:b/>
          <w:bCs/>
          <w:sz w:val="30"/>
          <w:szCs w:val="30"/>
          <w:rtl/>
          <w:lang w:bidi="ar-LB"/>
        </w:rPr>
        <w:t xml:space="preserve">الجلسة الافتتاحية </w:t>
      </w:r>
      <w:r w:rsidR="00C7176E">
        <w:rPr>
          <w:rFonts w:ascii="Arabic Transparent" w:hAnsi="Arabic Transparent" w:cs="Arabic Transparent" w:hint="cs"/>
          <w:b/>
          <w:bCs/>
          <w:sz w:val="30"/>
          <w:szCs w:val="30"/>
          <w:rtl/>
          <w:lang w:bidi="ar-LB"/>
        </w:rPr>
        <w:t>لل</w:t>
      </w:r>
      <w:r>
        <w:rPr>
          <w:rFonts w:ascii="Arabic Transparent" w:hAnsi="Arabic Transparent" w:cs="Arabic Transparent" w:hint="cs"/>
          <w:b/>
          <w:bCs/>
          <w:sz w:val="30"/>
          <w:szCs w:val="30"/>
          <w:rtl/>
          <w:lang w:bidi="ar-LB"/>
        </w:rPr>
        <w:t>أسبوع العربي للتنمية المستدامة</w:t>
      </w:r>
    </w:p>
    <w:p w14:paraId="11C85B47" w14:textId="77777777" w:rsidR="005D0E34" w:rsidRDefault="005D0E34" w:rsidP="00B57F68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b/>
          <w:bCs/>
          <w:sz w:val="30"/>
          <w:szCs w:val="30"/>
          <w:lang w:bidi="ar-LB"/>
        </w:rPr>
      </w:pPr>
    </w:p>
    <w:p w14:paraId="4E62752E" w14:textId="77777777" w:rsidR="005D0E34" w:rsidRPr="00C7176E" w:rsidRDefault="005D0E34" w:rsidP="00B57F68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b/>
          <w:bCs/>
          <w:sz w:val="30"/>
          <w:szCs w:val="30"/>
          <w:lang w:bidi="ar-LB"/>
        </w:rPr>
      </w:pPr>
    </w:p>
    <w:p w14:paraId="32363D01" w14:textId="77777777" w:rsidR="005D0E34" w:rsidRDefault="005D0E34" w:rsidP="00B57F68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b/>
          <w:bCs/>
          <w:sz w:val="30"/>
          <w:szCs w:val="30"/>
          <w:lang w:bidi="ar-LB"/>
        </w:rPr>
      </w:pPr>
    </w:p>
    <w:p w14:paraId="118173B9" w14:textId="77777777" w:rsidR="005D0E34" w:rsidRDefault="005D0E34" w:rsidP="00B57F68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b/>
          <w:bCs/>
          <w:sz w:val="30"/>
          <w:szCs w:val="30"/>
          <w:lang w:bidi="ar-LB"/>
        </w:rPr>
      </w:pPr>
    </w:p>
    <w:p w14:paraId="2CEE6467" w14:textId="77777777" w:rsidR="000A0B36" w:rsidRDefault="000A0B36" w:rsidP="00B57F68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b/>
          <w:bCs/>
          <w:sz w:val="30"/>
          <w:szCs w:val="30"/>
          <w:lang w:bidi="ar-LB"/>
        </w:rPr>
      </w:pPr>
    </w:p>
    <w:p w14:paraId="508E9B02" w14:textId="77777777" w:rsidR="000A0B36" w:rsidRDefault="000A0B36" w:rsidP="00B57F68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b/>
          <w:bCs/>
          <w:sz w:val="30"/>
          <w:szCs w:val="30"/>
          <w:lang w:bidi="ar-LB"/>
        </w:rPr>
      </w:pPr>
    </w:p>
    <w:p w14:paraId="68E1F790" w14:textId="77777777" w:rsidR="000A0B36" w:rsidRDefault="000A0B36" w:rsidP="00B57F68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b/>
          <w:bCs/>
          <w:sz w:val="30"/>
          <w:szCs w:val="30"/>
          <w:lang w:bidi="ar-LB"/>
        </w:rPr>
      </w:pPr>
    </w:p>
    <w:p w14:paraId="2E4147C4" w14:textId="77777777" w:rsidR="005D0E34" w:rsidRDefault="005D0E34" w:rsidP="00B57F68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b/>
          <w:bCs/>
          <w:sz w:val="30"/>
          <w:szCs w:val="30"/>
          <w:lang w:bidi="ar-LB"/>
        </w:rPr>
      </w:pPr>
    </w:p>
    <w:p w14:paraId="619BAE45" w14:textId="25EF0E67" w:rsidR="00B57F68" w:rsidRDefault="008627DF" w:rsidP="008627DF">
      <w:pPr>
        <w:pStyle w:val="ListParagraph"/>
        <w:ind w:left="26"/>
        <w:contextualSpacing w:val="0"/>
        <w:jc w:val="center"/>
        <w:rPr>
          <w:rFonts w:ascii="Arabic Transparent" w:hAnsi="Arabic Transparent" w:cs="Arabic Transparent"/>
          <w:b/>
          <w:bCs/>
          <w:sz w:val="30"/>
          <w:szCs w:val="30"/>
          <w:rtl/>
          <w:lang w:bidi="ar-LB"/>
        </w:rPr>
      </w:pPr>
      <w:r>
        <w:rPr>
          <w:rFonts w:ascii="Arabic Transparent" w:hAnsi="Arabic Transparent" w:cs="Arabic Transparent" w:hint="cs"/>
          <w:b/>
          <w:bCs/>
          <w:sz w:val="30"/>
          <w:szCs w:val="30"/>
          <w:rtl/>
          <w:lang w:bidi="ar-LB"/>
        </w:rPr>
        <w:t xml:space="preserve">الأمانة العامة لجامعة الدول العربية </w:t>
      </w:r>
    </w:p>
    <w:p w14:paraId="3E20B88F" w14:textId="379312FE" w:rsidR="00960289" w:rsidRPr="00960289" w:rsidRDefault="008627DF" w:rsidP="008627DF">
      <w:pPr>
        <w:spacing w:line="480" w:lineRule="auto"/>
        <w:ind w:left="26"/>
        <w:jc w:val="center"/>
        <w:rPr>
          <w:rFonts w:ascii="Arabic Transparent" w:eastAsia="Times New Roman" w:hAnsi="Arabic Transparent" w:cs="Arabic Transparent"/>
          <w:b/>
          <w:bCs/>
          <w:sz w:val="30"/>
          <w:szCs w:val="30"/>
          <w:rtl/>
          <w:lang w:bidi="ar-TN"/>
        </w:rPr>
      </w:pPr>
      <w:r>
        <w:rPr>
          <w:rFonts w:ascii="Arabic Transparent" w:eastAsia="Times New Roman" w:hAnsi="Arabic Transparent" w:cs="Arabic Transparent" w:hint="cs"/>
          <w:b/>
          <w:bCs/>
          <w:sz w:val="30"/>
          <w:szCs w:val="30"/>
          <w:rtl/>
          <w:lang w:bidi="ar-TN"/>
        </w:rPr>
        <w:t>القاهرة</w:t>
      </w:r>
      <w:r w:rsidR="00B57F68">
        <w:rPr>
          <w:rFonts w:ascii="Arabic Transparent" w:eastAsia="Times New Roman" w:hAnsi="Arabic Transparent" w:cs="Arabic Transparent" w:hint="cs"/>
          <w:b/>
          <w:bCs/>
          <w:sz w:val="30"/>
          <w:szCs w:val="30"/>
          <w:rtl/>
          <w:lang w:bidi="ar-TN"/>
        </w:rPr>
        <w:t xml:space="preserve">، </w:t>
      </w:r>
      <w:r>
        <w:rPr>
          <w:rFonts w:ascii="Arabic Transparent" w:eastAsia="Times New Roman" w:hAnsi="Arabic Transparent" w:cs="Arabic Transparent" w:hint="cs"/>
          <w:b/>
          <w:bCs/>
          <w:sz w:val="30"/>
          <w:szCs w:val="30"/>
          <w:rtl/>
          <w:lang w:bidi="ar-TN"/>
        </w:rPr>
        <w:t>14-17</w:t>
      </w:r>
      <w:r w:rsidR="00D36CA1">
        <w:rPr>
          <w:rFonts w:ascii="Arabic Transparent" w:eastAsia="Times New Roman" w:hAnsi="Arabic Transparent" w:cs="Arabic Transparent" w:hint="cs"/>
          <w:b/>
          <w:bCs/>
          <w:sz w:val="30"/>
          <w:szCs w:val="30"/>
          <w:rtl/>
          <w:lang w:bidi="ar-TN"/>
        </w:rPr>
        <w:t xml:space="preserve"> أيار</w:t>
      </w:r>
      <w:r w:rsidR="00D36CA1">
        <w:rPr>
          <w:rFonts w:ascii="Arabic Transparent" w:eastAsia="Times New Roman" w:hAnsi="Arabic Transparent" w:cs="Arabic Transparent" w:hint="cs"/>
          <w:b/>
          <w:bCs/>
          <w:sz w:val="30"/>
          <w:szCs w:val="30"/>
          <w:rtl/>
          <w:lang w:bidi="ar-LB"/>
        </w:rPr>
        <w:t xml:space="preserve">/ </w:t>
      </w:r>
      <w:r w:rsidR="006533DF">
        <w:rPr>
          <w:rFonts w:ascii="Arabic Transparent" w:eastAsia="Times New Roman" w:hAnsi="Arabic Transparent" w:cs="Arabic Transparent" w:hint="cs"/>
          <w:b/>
          <w:bCs/>
          <w:sz w:val="30"/>
          <w:szCs w:val="30"/>
          <w:rtl/>
          <w:lang w:bidi="ar-TN"/>
        </w:rPr>
        <w:t xml:space="preserve">ماي </w:t>
      </w:r>
      <w:r w:rsidR="00B57F68">
        <w:rPr>
          <w:rFonts w:ascii="Arabic Transparent" w:eastAsia="Times New Roman" w:hAnsi="Arabic Transparent" w:cs="Arabic Transparent" w:hint="cs"/>
          <w:b/>
          <w:bCs/>
          <w:sz w:val="30"/>
          <w:szCs w:val="30"/>
          <w:rtl/>
          <w:lang w:bidi="ar-TN"/>
        </w:rPr>
        <w:t>2017</w:t>
      </w:r>
    </w:p>
    <w:p w14:paraId="529A78D0" w14:textId="77777777" w:rsidR="008627DF" w:rsidRPr="00B31916" w:rsidRDefault="008627DF" w:rsidP="008627DF">
      <w:pPr>
        <w:rPr>
          <w:sz w:val="32"/>
          <w:szCs w:val="32"/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lastRenderedPageBreak/>
        <w:t>معالي الدكتور أحمد أبو الغيط، الأمين العام لجامعة الدول العربية،</w:t>
      </w:r>
    </w:p>
    <w:p w14:paraId="0B19A067" w14:textId="77777777" w:rsidR="008627DF" w:rsidRPr="00B31916" w:rsidRDefault="008627DF" w:rsidP="008627DF">
      <w:pPr>
        <w:rPr>
          <w:sz w:val="32"/>
          <w:szCs w:val="32"/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>معالي الدكتورة سحر نصر، وزيرة الاستثمار والتعاون الدولي في جمهورية مصر العربية،</w:t>
      </w:r>
    </w:p>
    <w:p w14:paraId="712B44EA" w14:textId="73539341" w:rsidR="008627DF" w:rsidRPr="00B31916" w:rsidRDefault="008627DF" w:rsidP="000B24A9">
      <w:pPr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السيد مراد وهبة،</w:t>
      </w:r>
      <w:r w:rsidR="000B24A9">
        <w:rPr>
          <w:sz w:val="32"/>
          <w:szCs w:val="32"/>
          <w:lang w:bidi="ar-LB"/>
        </w:rPr>
        <w:t xml:space="preserve"> </w:t>
      </w:r>
      <w:del w:id="1" w:author="Nidale NOUN" w:date="2017-05-12T15:29:00Z">
        <w:r w:rsidR="000B24A9" w:rsidDel="00A95BC4">
          <w:rPr>
            <w:sz w:val="32"/>
            <w:szCs w:val="32"/>
            <w:lang w:bidi="ar-LB"/>
          </w:rPr>
          <w:delText xml:space="preserve"> </w:delText>
        </w:r>
      </w:del>
      <w:r w:rsidR="000B24A9">
        <w:rPr>
          <w:rFonts w:hint="cs"/>
          <w:sz w:val="32"/>
          <w:szCs w:val="32"/>
          <w:rtl/>
          <w:lang w:bidi="ar-LB"/>
        </w:rPr>
        <w:t>مدير المكتب الإقليمي للدول العربية ببرنامج الأمم المتحدة الإنمائي،</w:t>
      </w:r>
    </w:p>
    <w:p w14:paraId="23FFB960" w14:textId="77777777" w:rsidR="008627DF" w:rsidRPr="00B31916" w:rsidRDefault="008627DF" w:rsidP="008627DF">
      <w:pPr>
        <w:rPr>
          <w:sz w:val="32"/>
          <w:szCs w:val="32"/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>السيد عبدالله حمدوك، الأمين التنفيذي بالوكالة للجنة الاقتصادية لأفريقيا،</w:t>
      </w:r>
    </w:p>
    <w:p w14:paraId="24774ECD" w14:textId="77777777" w:rsidR="008627DF" w:rsidRPr="00B31916" w:rsidRDefault="008627DF" w:rsidP="008627DF">
      <w:pPr>
        <w:rPr>
          <w:sz w:val="32"/>
          <w:szCs w:val="32"/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 xml:space="preserve">السيد </w:t>
      </w:r>
      <w:proofErr w:type="spellStart"/>
      <w:r w:rsidRPr="00B31916">
        <w:rPr>
          <w:rFonts w:hint="cs"/>
          <w:sz w:val="32"/>
          <w:szCs w:val="32"/>
          <w:rtl/>
          <w:lang w:bidi="ar-LB"/>
        </w:rPr>
        <w:t>جوانج</w:t>
      </w:r>
      <w:proofErr w:type="spellEnd"/>
      <w:r w:rsidRPr="00B31916">
        <w:rPr>
          <w:rFonts w:hint="cs"/>
          <w:sz w:val="32"/>
          <w:szCs w:val="32"/>
          <w:rtl/>
          <w:lang w:bidi="ar-LB"/>
        </w:rPr>
        <w:t xml:space="preserve"> تشي تشن، ممثل البنك الدولي،</w:t>
      </w:r>
    </w:p>
    <w:p w14:paraId="1016C76C" w14:textId="3288E0B8" w:rsidR="008627DF" w:rsidRPr="00B31916" w:rsidRDefault="008627DF" w:rsidP="008627DF">
      <w:pPr>
        <w:rPr>
          <w:sz w:val="32"/>
          <w:szCs w:val="32"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>أصحاب المعا</w:t>
      </w:r>
      <w:r>
        <w:rPr>
          <w:rFonts w:hint="cs"/>
          <w:sz w:val="32"/>
          <w:szCs w:val="32"/>
          <w:rtl/>
          <w:lang w:bidi="ar-LB"/>
        </w:rPr>
        <w:t>لي الوزراء وممثلي الدول العربية</w:t>
      </w:r>
      <w:r w:rsidRPr="00B31916">
        <w:rPr>
          <w:rFonts w:hint="cs"/>
          <w:sz w:val="32"/>
          <w:szCs w:val="32"/>
          <w:rtl/>
          <w:lang w:bidi="ar-LB"/>
        </w:rPr>
        <w:t>،</w:t>
      </w:r>
    </w:p>
    <w:p w14:paraId="54ED2F82" w14:textId="33029D53" w:rsidR="008627DF" w:rsidRPr="00B31916" w:rsidRDefault="008627DF" w:rsidP="008627DF">
      <w:pPr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السيدات والسادة ممثلي منظمات </w:t>
      </w:r>
      <w:r w:rsidRPr="00B31916">
        <w:rPr>
          <w:rFonts w:hint="cs"/>
          <w:sz w:val="32"/>
          <w:szCs w:val="32"/>
          <w:rtl/>
          <w:lang w:bidi="ar-LB"/>
        </w:rPr>
        <w:t>المجتمع المدني،</w:t>
      </w:r>
    </w:p>
    <w:p w14:paraId="2355B744" w14:textId="77777777" w:rsidR="002D5F31" w:rsidRDefault="002D5F31" w:rsidP="002D5F31">
      <w:pPr>
        <w:spacing w:before="240"/>
        <w:rPr>
          <w:sz w:val="32"/>
          <w:szCs w:val="32"/>
          <w:rtl/>
          <w:lang w:bidi="ar-LB"/>
        </w:rPr>
      </w:pPr>
    </w:p>
    <w:p w14:paraId="2A446DB0" w14:textId="6B19918C" w:rsidR="008627DF" w:rsidRPr="00B31916" w:rsidRDefault="008627DF" w:rsidP="002D5F31">
      <w:pPr>
        <w:spacing w:before="240"/>
        <w:rPr>
          <w:sz w:val="32"/>
          <w:szCs w:val="32"/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>الحضور الكر</w:t>
      </w:r>
      <w:r w:rsidR="002D5F31">
        <w:rPr>
          <w:rFonts w:hint="cs"/>
          <w:sz w:val="32"/>
          <w:szCs w:val="32"/>
          <w:rtl/>
          <w:lang w:bidi="ar-LB"/>
        </w:rPr>
        <w:t>ا</w:t>
      </w:r>
      <w:r w:rsidRPr="00B31916">
        <w:rPr>
          <w:rFonts w:hint="cs"/>
          <w:sz w:val="32"/>
          <w:szCs w:val="32"/>
          <w:rtl/>
          <w:lang w:bidi="ar-LB"/>
        </w:rPr>
        <w:t>م،</w:t>
      </w:r>
    </w:p>
    <w:p w14:paraId="242F0B24" w14:textId="69D10E49" w:rsidR="008627DF" w:rsidRPr="00B31916" w:rsidRDefault="008627DF" w:rsidP="008A6633">
      <w:pPr>
        <w:spacing w:before="240" w:line="360" w:lineRule="auto"/>
        <w:ind w:firstLine="720"/>
        <w:jc w:val="both"/>
        <w:rPr>
          <w:sz w:val="32"/>
          <w:szCs w:val="32"/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 xml:space="preserve">يُسعدني أن أشارك معكم في افتتاح </w:t>
      </w:r>
      <w:ins w:id="2" w:author="Nidale NOUN" w:date="2017-05-12T14:45:00Z">
        <w:r w:rsidR="0096292C">
          <w:rPr>
            <w:rFonts w:hint="cs"/>
            <w:sz w:val="32"/>
            <w:szCs w:val="32"/>
            <w:rtl/>
            <w:lang w:bidi="ar-LB"/>
          </w:rPr>
          <w:t xml:space="preserve">أعمال </w:t>
        </w:r>
      </w:ins>
      <w:del w:id="3" w:author="Nidale NOUN" w:date="2017-05-12T14:46:00Z">
        <w:r w:rsidRPr="00B31916" w:rsidDel="0096292C">
          <w:rPr>
            <w:rFonts w:hint="cs"/>
            <w:sz w:val="32"/>
            <w:szCs w:val="32"/>
            <w:rtl/>
            <w:lang w:bidi="ar-LB"/>
          </w:rPr>
          <w:delText xml:space="preserve">شغال </w:delText>
        </w:r>
      </w:del>
      <w:r w:rsidRPr="00B31916">
        <w:rPr>
          <w:rFonts w:hint="cs"/>
          <w:sz w:val="32"/>
          <w:szCs w:val="32"/>
          <w:rtl/>
          <w:lang w:bidi="ar-LB"/>
        </w:rPr>
        <w:t>الأسبوع العربي للتنمية المستدامة، وأود بدايةً أن أتقدم من معالي الأمين العام لجامعة الدول العربية بجزيل الشكر لدعوته الكريمة للجنة الأمم المتحدة الاقتصادية والاجتماعية لغربي آسيا</w:t>
      </w:r>
      <w:del w:id="4" w:author="Nidale NOUN" w:date="2017-05-12T14:55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 للمشاركة</w:delText>
        </w:r>
      </w:del>
      <w:r w:rsidR="00A125B1">
        <w:rPr>
          <w:rFonts w:hint="cs"/>
          <w:sz w:val="32"/>
          <w:szCs w:val="32"/>
          <w:rtl/>
          <w:lang w:bidi="ar-LB"/>
        </w:rPr>
        <w:t xml:space="preserve">. </w:t>
      </w:r>
      <w:r w:rsidRPr="00B31916">
        <w:rPr>
          <w:rFonts w:hint="cs"/>
          <w:sz w:val="32"/>
          <w:szCs w:val="32"/>
          <w:rtl/>
          <w:lang w:bidi="ar-LB"/>
        </w:rPr>
        <w:t>كما أعرب عن تقديري الكبير للأمانة العامة لجامعة الدول العربية ولجمهورية مصر العربية على</w:t>
      </w:r>
      <w:ins w:id="5" w:author="Nidale NOUN" w:date="2017-05-12T15:30:00Z">
        <w:r w:rsidR="00A95BC4">
          <w:rPr>
            <w:rFonts w:hint="cs"/>
            <w:sz w:val="32"/>
            <w:szCs w:val="32"/>
            <w:rtl/>
            <w:lang w:bidi="ar-LB"/>
          </w:rPr>
          <w:t xml:space="preserve"> ما بُذل من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del w:id="6" w:author="Nidale NOUN" w:date="2017-05-12T15:30:00Z">
        <w:r w:rsidRPr="00B31916" w:rsidDel="00A95BC4">
          <w:rPr>
            <w:rFonts w:hint="cs"/>
            <w:sz w:val="32"/>
            <w:szCs w:val="32"/>
            <w:rtl/>
            <w:lang w:bidi="ar-LB"/>
          </w:rPr>
          <w:delText>ال</w:delText>
        </w:r>
      </w:del>
      <w:r w:rsidRPr="00B31916">
        <w:rPr>
          <w:rFonts w:hint="cs"/>
          <w:sz w:val="32"/>
          <w:szCs w:val="32"/>
          <w:rtl/>
          <w:lang w:bidi="ar-LB"/>
        </w:rPr>
        <w:t>جه</w:t>
      </w:r>
      <w:ins w:id="7" w:author="Nidale NOUN" w:date="2017-05-12T15:30:00Z">
        <w:r w:rsidR="00A95BC4">
          <w:rPr>
            <w:rFonts w:hint="cs"/>
            <w:sz w:val="32"/>
            <w:szCs w:val="32"/>
            <w:rtl/>
            <w:lang w:bidi="ar-LB"/>
          </w:rPr>
          <w:t>ود</w:t>
        </w:r>
      </w:ins>
      <w:del w:id="8" w:author="Nidale NOUN" w:date="2017-05-12T15:30:00Z">
        <w:r w:rsidRPr="00B31916" w:rsidDel="00A95BC4">
          <w:rPr>
            <w:rFonts w:hint="cs"/>
            <w:sz w:val="32"/>
            <w:szCs w:val="32"/>
            <w:rtl/>
            <w:lang w:bidi="ar-LB"/>
          </w:rPr>
          <w:delText>د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del w:id="9" w:author="Nidale NOUN" w:date="2017-05-12T15:30:00Z">
        <w:r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الذي بُذِل 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لتنظيم هذه </w:t>
      </w:r>
      <w:r w:rsidR="00A125B1">
        <w:rPr>
          <w:rFonts w:hint="cs"/>
          <w:sz w:val="32"/>
          <w:szCs w:val="32"/>
          <w:rtl/>
          <w:lang w:bidi="ar-LB"/>
        </w:rPr>
        <w:t xml:space="preserve">التظاهرة الإقليمية الهامة، </w:t>
      </w:r>
      <w:r w:rsidR="002D5F31">
        <w:rPr>
          <w:rFonts w:hint="cs"/>
          <w:sz w:val="32"/>
          <w:szCs w:val="32"/>
          <w:rtl/>
          <w:lang w:bidi="ar-LB"/>
        </w:rPr>
        <w:t>و</w:t>
      </w:r>
      <w:r w:rsidR="00A125B1">
        <w:rPr>
          <w:rFonts w:hint="cs"/>
          <w:sz w:val="32"/>
          <w:szCs w:val="32"/>
          <w:rtl/>
          <w:lang w:bidi="ar-LB"/>
        </w:rPr>
        <w:t>أ</w:t>
      </w:r>
      <w:r w:rsidRPr="00B31916">
        <w:rPr>
          <w:rFonts w:hint="cs"/>
          <w:sz w:val="32"/>
          <w:szCs w:val="32"/>
          <w:rtl/>
          <w:lang w:bidi="ar-LB"/>
        </w:rPr>
        <w:t>نوّه بالشراكات التي أ</w:t>
      </w:r>
      <w:r w:rsidR="00A125B1">
        <w:rPr>
          <w:rFonts w:hint="cs"/>
          <w:sz w:val="32"/>
          <w:szCs w:val="32"/>
          <w:rtl/>
          <w:lang w:bidi="ar-LB"/>
        </w:rPr>
        <w:t>ُقيمت</w:t>
      </w:r>
      <w:r w:rsidRPr="00B31916">
        <w:rPr>
          <w:rFonts w:hint="cs"/>
          <w:sz w:val="32"/>
          <w:szCs w:val="32"/>
          <w:rtl/>
          <w:lang w:bidi="ar-LB"/>
        </w:rPr>
        <w:t xml:space="preserve"> مع مجموعة البنك الدولي ومنظومة الأمم المتحدة بهدف دعم العمل العربي المشترك نحو تحقيق تنمية شاملة ومستدامة في منطقتنا.</w:t>
      </w:r>
    </w:p>
    <w:p w14:paraId="71B7744C" w14:textId="7ECF3E86" w:rsidR="00A125B1" w:rsidRDefault="008627DF" w:rsidP="00005E94">
      <w:pPr>
        <w:spacing w:before="240" w:line="360" w:lineRule="auto"/>
        <w:ind w:firstLine="720"/>
        <w:jc w:val="both"/>
        <w:rPr>
          <w:sz w:val="32"/>
          <w:szCs w:val="32"/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 xml:space="preserve">خلال الأعوام الماضية، واكبنا جميعاً </w:t>
      </w:r>
      <w:del w:id="10" w:author="Nidale NOUN" w:date="2017-05-12T15:30:00Z">
        <w:r w:rsidRPr="00B31916" w:rsidDel="00A95BC4">
          <w:rPr>
            <w:rFonts w:hint="cs"/>
            <w:sz w:val="32"/>
            <w:szCs w:val="32"/>
            <w:rtl/>
            <w:lang w:bidi="ar-LB"/>
          </w:rPr>
          <w:delText>عملية تطوير</w:delText>
        </w:r>
      </w:del>
      <w:ins w:id="11" w:author="Nidale NOUN" w:date="2017-05-12T15:30:00Z">
        <w:r w:rsidR="00A95BC4">
          <w:rPr>
            <w:rFonts w:hint="cs"/>
            <w:sz w:val="32"/>
            <w:szCs w:val="32"/>
            <w:rtl/>
            <w:lang w:bidi="ar-LB"/>
          </w:rPr>
          <w:t>مسار وضع</w:t>
        </w:r>
      </w:ins>
      <w:ins w:id="12" w:author="Nidale NOUN" w:date="2017-05-12T14:56:00Z">
        <w:r w:rsidR="00446A02">
          <w:rPr>
            <w:rFonts w:hint="cs"/>
            <w:sz w:val="32"/>
            <w:szCs w:val="32"/>
            <w:rtl/>
            <w:lang w:bidi="ar-LB"/>
          </w:rPr>
          <w:t xml:space="preserve"> خطة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del w:id="13" w:author="Nidale NOUN" w:date="2017-05-12T14:56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أجندة </w:delText>
        </w:r>
      </w:del>
      <w:ins w:id="14" w:author="Nidale NOUN" w:date="2017-05-12T14:56:00Z">
        <w:r w:rsidR="00446A02">
          <w:rPr>
            <w:rFonts w:hint="cs"/>
            <w:sz w:val="32"/>
            <w:szCs w:val="32"/>
            <w:rtl/>
            <w:lang w:bidi="ar-LB"/>
          </w:rPr>
          <w:t xml:space="preserve">التنمية </w:t>
        </w:r>
      </w:ins>
      <w:del w:id="15" w:author="Nidale NOUN" w:date="2017-05-12T14:56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التنمية 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المستدامة </w:t>
      </w:r>
      <w:del w:id="16" w:author="Nidale NOUN" w:date="2017-05-12T14:56:00Z">
        <w:r w:rsidRPr="00B31916" w:rsidDel="00446A02">
          <w:rPr>
            <w:rFonts w:hint="cs"/>
            <w:sz w:val="32"/>
            <w:szCs w:val="32"/>
            <w:rtl/>
            <w:lang w:bidi="ar-LB"/>
          </w:rPr>
          <w:delText>العالمية</w:delText>
        </w:r>
      </w:del>
      <w:ins w:id="17" w:author="Nidale NOUN" w:date="2017-05-12T14:56:00Z">
        <w:r w:rsidR="00446A02">
          <w:rPr>
            <w:rFonts w:hint="cs"/>
            <w:sz w:val="32"/>
            <w:szCs w:val="32"/>
            <w:rtl/>
            <w:lang w:bidi="ar-LB"/>
          </w:rPr>
          <w:t>لعام 2030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، وشهدت المنطقة العربية حراكاً إقليمياً حيوياً </w:t>
      </w:r>
      <w:del w:id="18" w:author="Nidale NOUN" w:date="2017-05-12T15:31:00Z">
        <w:r w:rsidRPr="00B31916" w:rsidDel="00A95BC4">
          <w:rPr>
            <w:rFonts w:hint="cs"/>
            <w:sz w:val="32"/>
            <w:szCs w:val="32"/>
            <w:rtl/>
            <w:lang w:bidi="ar-LB"/>
          </w:rPr>
          <w:delText>ساهمت في</w:delText>
        </w:r>
        <w:r w:rsidR="00A125B1" w:rsidDel="00A95BC4">
          <w:rPr>
            <w:rFonts w:hint="cs"/>
            <w:sz w:val="32"/>
            <w:szCs w:val="32"/>
            <w:rtl/>
            <w:lang w:bidi="ar-LB"/>
          </w:rPr>
          <w:delText>ه</w:delText>
        </w:r>
      </w:del>
      <w:ins w:id="19" w:author="Nidale NOUN" w:date="2017-05-12T15:31:00Z">
        <w:r w:rsidR="00A95BC4">
          <w:rPr>
            <w:rFonts w:hint="cs"/>
            <w:sz w:val="32"/>
            <w:szCs w:val="32"/>
            <w:rtl/>
            <w:lang w:bidi="ar-LB"/>
          </w:rPr>
          <w:t>ضمّ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الحكومات ومنظمات المجتمع المدني والقطاع الخاص وبيوت الخبرة والمنظمات الإقليمية والدولية، كل </w:t>
      </w:r>
      <w:del w:id="20" w:author="Nidale NOUN" w:date="2017-05-12T14:57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حسب </w:delText>
        </w:r>
      </w:del>
      <w:ins w:id="21" w:author="Nidale NOUN" w:date="2017-05-12T14:57:00Z">
        <w:r w:rsidR="00446A02">
          <w:rPr>
            <w:rFonts w:hint="cs"/>
            <w:sz w:val="32"/>
            <w:szCs w:val="32"/>
            <w:rtl/>
            <w:lang w:bidi="ar-LB"/>
          </w:rPr>
          <w:t>من موقعه ومجال</w:t>
        </w:r>
        <w:r w:rsidR="00446A02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اختصاصه، </w:t>
      </w:r>
      <w:r w:rsidR="002D5F31">
        <w:rPr>
          <w:rFonts w:hint="cs"/>
          <w:sz w:val="32"/>
          <w:szCs w:val="32"/>
          <w:rtl/>
          <w:lang w:bidi="ar-LB"/>
        </w:rPr>
        <w:t xml:space="preserve">ونجح </w:t>
      </w:r>
      <w:r w:rsidRPr="00B31916">
        <w:rPr>
          <w:rFonts w:hint="cs"/>
          <w:sz w:val="32"/>
          <w:szCs w:val="32"/>
          <w:rtl/>
          <w:lang w:bidi="ar-LB"/>
        </w:rPr>
        <w:t>في إيصال صوت المنطقة إلى الحوارات</w:t>
      </w:r>
      <w:r w:rsidR="00A125B1">
        <w:rPr>
          <w:rFonts w:hint="cs"/>
          <w:sz w:val="32"/>
          <w:szCs w:val="32"/>
          <w:rtl/>
          <w:lang w:bidi="ar-LB"/>
        </w:rPr>
        <w:t xml:space="preserve"> العالمية </w:t>
      </w:r>
      <w:r w:rsidRPr="00B31916">
        <w:rPr>
          <w:rFonts w:hint="cs"/>
          <w:sz w:val="32"/>
          <w:szCs w:val="32"/>
          <w:rtl/>
          <w:lang w:bidi="ar-LB"/>
        </w:rPr>
        <w:t>والمفاوضات</w:t>
      </w:r>
      <w:r w:rsidR="00A125B1">
        <w:rPr>
          <w:rFonts w:hint="cs"/>
          <w:sz w:val="32"/>
          <w:szCs w:val="32"/>
          <w:rtl/>
          <w:lang w:bidi="ar-LB"/>
        </w:rPr>
        <w:t xml:space="preserve"> الأممية</w:t>
      </w:r>
      <w:r w:rsidRPr="00B31916">
        <w:rPr>
          <w:rFonts w:hint="cs"/>
          <w:sz w:val="32"/>
          <w:szCs w:val="32"/>
          <w:rtl/>
          <w:lang w:bidi="ar-LB"/>
        </w:rPr>
        <w:t xml:space="preserve"> التي أثمرت التزاماً</w:t>
      </w:r>
      <w:del w:id="22" w:author="Nidale NOUN" w:date="2017-05-12T14:57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 عالمياً بالشراكة نحو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ins w:id="23" w:author="Nidale NOUN" w:date="2017-05-12T14:57:00Z">
        <w:r w:rsidR="00446A02">
          <w:rPr>
            <w:rFonts w:hint="cs"/>
            <w:sz w:val="32"/>
            <w:szCs w:val="32"/>
            <w:rtl/>
            <w:lang w:bidi="ar-LB"/>
          </w:rPr>
          <w:t>جماعياً ب</w:t>
        </w:r>
      </w:ins>
      <w:del w:id="24" w:author="Nidale NOUN" w:date="2017-05-12T14:57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تحقيق 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أهداف مشتركة. وبعد تبني خطة </w:t>
      </w:r>
      <w:del w:id="25" w:author="Nidale NOUN" w:date="2017-05-12T14:57:00Z">
        <w:r w:rsidRPr="00B31916" w:rsidDel="00446A02">
          <w:rPr>
            <w:rFonts w:hint="cs"/>
            <w:sz w:val="32"/>
            <w:szCs w:val="32"/>
            <w:rtl/>
            <w:lang w:bidi="ar-LB"/>
          </w:rPr>
          <w:delText>التنمية المستدامة لع</w:delText>
        </w:r>
      </w:del>
      <w:ins w:id="26" w:author="Nidale NOUN" w:date="2017-05-12T14:57:00Z">
        <w:r w:rsidR="00446A02">
          <w:rPr>
            <w:rFonts w:hint="cs"/>
            <w:sz w:val="32"/>
            <w:szCs w:val="32"/>
            <w:rtl/>
            <w:lang w:bidi="ar-LB"/>
          </w:rPr>
          <w:t>عا</w:t>
        </w:r>
      </w:ins>
      <w:del w:id="27" w:author="Nidale NOUN" w:date="2017-05-12T14:57:00Z">
        <w:r w:rsidRPr="00B31916" w:rsidDel="00446A02">
          <w:rPr>
            <w:rFonts w:hint="cs"/>
            <w:sz w:val="32"/>
            <w:szCs w:val="32"/>
            <w:rtl/>
            <w:lang w:bidi="ar-LB"/>
          </w:rPr>
          <w:delText>ا</w:delText>
        </w:r>
      </w:del>
      <w:r w:rsidRPr="00B31916">
        <w:rPr>
          <w:rFonts w:hint="cs"/>
          <w:sz w:val="32"/>
          <w:szCs w:val="32"/>
          <w:rtl/>
          <w:lang w:bidi="ar-LB"/>
        </w:rPr>
        <w:t>م 2030</w:t>
      </w:r>
      <w:r w:rsidR="00A125B1">
        <w:rPr>
          <w:rFonts w:hint="cs"/>
          <w:sz w:val="32"/>
          <w:szCs w:val="32"/>
          <w:rtl/>
          <w:lang w:bidi="ar-LB"/>
        </w:rPr>
        <w:t xml:space="preserve"> في أيلول/سبتمبر 2015</w:t>
      </w:r>
      <w:r w:rsidRPr="00B31916">
        <w:rPr>
          <w:rFonts w:hint="cs"/>
          <w:sz w:val="32"/>
          <w:szCs w:val="32"/>
          <w:rtl/>
          <w:lang w:bidi="ar-LB"/>
        </w:rPr>
        <w:t xml:space="preserve">، </w:t>
      </w:r>
      <w:del w:id="28" w:author="Nidale NOUN" w:date="2017-05-12T15:31:00Z">
        <w:r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اجتمعنا </w:delText>
        </w:r>
      </w:del>
      <w:ins w:id="29" w:author="Nidale NOUN" w:date="2017-05-12T15:31:00Z">
        <w:r w:rsidR="00A95BC4">
          <w:rPr>
            <w:rFonts w:hint="cs"/>
            <w:sz w:val="32"/>
            <w:szCs w:val="32"/>
            <w:rtl/>
            <w:lang w:bidi="ar-LB"/>
          </w:rPr>
          <w:t>التقينا</w:t>
        </w:r>
        <w:r w:rsidR="00A95BC4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del w:id="30" w:author="Nidale NOUN" w:date="2017-05-12T15:31:00Z">
        <w:r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مجدداً 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في محافل عدة </w:t>
      </w:r>
      <w:del w:id="31" w:author="Nidale NOUN" w:date="2017-05-12T15:31:00Z">
        <w:r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للتأكيد </w:delText>
        </w:r>
      </w:del>
      <w:ins w:id="32" w:author="Nidale NOUN" w:date="2017-05-12T15:31:00Z">
        <w:r w:rsidR="00A95BC4">
          <w:rPr>
            <w:rFonts w:hint="cs"/>
            <w:sz w:val="32"/>
            <w:szCs w:val="32"/>
            <w:rtl/>
            <w:lang w:bidi="ar-LB"/>
          </w:rPr>
          <w:t>لنؤكد مجدداً</w:t>
        </w:r>
        <w:r w:rsidR="00A95BC4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r w:rsidRPr="00B31916">
        <w:rPr>
          <w:rFonts w:hint="cs"/>
          <w:sz w:val="32"/>
          <w:szCs w:val="32"/>
          <w:rtl/>
          <w:lang w:bidi="ar-LB"/>
        </w:rPr>
        <w:t>على أهمية البعد الإقليمي لدعم الجهود الوطنية</w:t>
      </w:r>
      <w:ins w:id="33" w:author="Nidale NOUN" w:date="2017-05-12T15:32:00Z">
        <w:r w:rsidR="00A95BC4">
          <w:rPr>
            <w:rFonts w:hint="cs"/>
            <w:sz w:val="32"/>
            <w:szCs w:val="32"/>
            <w:rtl/>
            <w:lang w:bidi="ar-LB"/>
          </w:rPr>
          <w:t>،</w:t>
        </w:r>
      </w:ins>
      <w:r w:rsidR="00A125B1">
        <w:rPr>
          <w:rFonts w:hint="cs"/>
          <w:sz w:val="32"/>
          <w:szCs w:val="32"/>
          <w:rtl/>
          <w:lang w:bidi="ar-LB"/>
        </w:rPr>
        <w:t xml:space="preserve"> </w:t>
      </w:r>
      <w:del w:id="34" w:author="Nidale NOUN" w:date="2017-05-12T15:32:00Z">
        <w:r w:rsidR="00A125B1" w:rsidDel="00A95BC4">
          <w:rPr>
            <w:rFonts w:hint="cs"/>
            <w:sz w:val="32"/>
            <w:szCs w:val="32"/>
            <w:rtl/>
            <w:lang w:bidi="ar-LB"/>
          </w:rPr>
          <w:delText>والتأكيد على</w:delText>
        </w:r>
      </w:del>
      <w:ins w:id="35" w:author="Nidale NOUN" w:date="2017-05-12T15:32:00Z">
        <w:r w:rsidR="00A95BC4">
          <w:rPr>
            <w:rFonts w:hint="cs"/>
            <w:sz w:val="32"/>
            <w:szCs w:val="32"/>
            <w:rtl/>
            <w:lang w:bidi="ar-LB"/>
          </w:rPr>
          <w:t>ونؤكد</w:t>
        </w:r>
      </w:ins>
      <w:ins w:id="36" w:author="Nidale NOUN" w:date="2017-05-12T14:58:00Z">
        <w:r w:rsidR="00446A02">
          <w:rPr>
            <w:rFonts w:hint="cs"/>
            <w:sz w:val="32"/>
            <w:szCs w:val="32"/>
            <w:rtl/>
            <w:lang w:bidi="ar-LB"/>
          </w:rPr>
          <w:t xml:space="preserve"> الترابط بين أهداف الخطة </w:t>
        </w:r>
      </w:ins>
      <w:del w:id="37" w:author="Nidale NOUN" w:date="2017-05-12T14:58:00Z">
        <w:r w:rsidR="00A125B1" w:rsidDel="00446A02">
          <w:rPr>
            <w:rFonts w:hint="cs"/>
            <w:sz w:val="32"/>
            <w:szCs w:val="32"/>
            <w:rtl/>
            <w:lang w:bidi="ar-LB"/>
          </w:rPr>
          <w:delText xml:space="preserve"> الارتباط </w:delText>
        </w:r>
        <w:r w:rsidR="00A125B1" w:rsidDel="00446A02">
          <w:rPr>
            <w:rFonts w:hint="cs"/>
            <w:sz w:val="32"/>
            <w:szCs w:val="32"/>
            <w:rtl/>
            <w:lang w:bidi="ar-LB"/>
          </w:rPr>
          <w:lastRenderedPageBreak/>
          <w:delText>الوثيق بين الدول العربية وباقي</w:delText>
        </w:r>
      </w:del>
      <w:ins w:id="38" w:author="Nidale NOUN" w:date="2017-05-12T14:59:00Z">
        <w:r w:rsidR="00446A02">
          <w:rPr>
            <w:rFonts w:hint="cs"/>
            <w:sz w:val="32"/>
            <w:szCs w:val="32"/>
            <w:rtl/>
            <w:lang w:bidi="ar-LB"/>
          </w:rPr>
          <w:t>الذي</w:t>
        </w:r>
      </w:ins>
      <w:ins w:id="39" w:author="Nidale NOUN" w:date="2017-05-12T15:32:00Z">
        <w:r w:rsidR="00A95BC4">
          <w:rPr>
            <w:rFonts w:hint="cs"/>
            <w:sz w:val="32"/>
            <w:szCs w:val="32"/>
            <w:rtl/>
            <w:lang w:bidi="ar-LB"/>
          </w:rPr>
          <w:t xml:space="preserve"> هو</w:t>
        </w:r>
      </w:ins>
      <w:ins w:id="40" w:author="Nidale NOUN" w:date="2017-05-12T14:59:00Z">
        <w:r w:rsidR="00446A02">
          <w:rPr>
            <w:rFonts w:hint="cs"/>
            <w:sz w:val="32"/>
            <w:szCs w:val="32"/>
            <w:rtl/>
            <w:lang w:bidi="ar-LB"/>
          </w:rPr>
          <w:t xml:space="preserve"> ليس سوى دليل على ترابط القضايا التي </w:t>
        </w:r>
      </w:ins>
      <w:ins w:id="41" w:author="Nidale NOUN" w:date="2017-05-12T15:32:00Z">
        <w:r w:rsidR="00A95BC4">
          <w:rPr>
            <w:rFonts w:hint="cs"/>
            <w:sz w:val="32"/>
            <w:szCs w:val="32"/>
            <w:rtl/>
            <w:lang w:bidi="ar-LB"/>
          </w:rPr>
          <w:t xml:space="preserve">تثقل </w:t>
        </w:r>
      </w:ins>
      <w:del w:id="42" w:author="Nidale NOUN" w:date="2017-05-12T14:59:00Z">
        <w:r w:rsidR="00A125B1" w:rsidDel="00446A02">
          <w:rPr>
            <w:rFonts w:hint="cs"/>
            <w:sz w:val="32"/>
            <w:szCs w:val="32"/>
            <w:rtl/>
            <w:lang w:bidi="ar-LB"/>
          </w:rPr>
          <w:delText xml:space="preserve"> بلدان</w:delText>
        </w:r>
      </w:del>
      <w:del w:id="43" w:author="Nidale NOUN" w:date="2017-05-12T15:32:00Z">
        <w:r w:rsidR="00A125B1" w:rsidDel="00A95BC4">
          <w:rPr>
            <w:rFonts w:hint="cs"/>
            <w:sz w:val="32"/>
            <w:szCs w:val="32"/>
            <w:rtl/>
            <w:lang w:bidi="ar-LB"/>
          </w:rPr>
          <w:delText xml:space="preserve"> </w:delText>
        </w:r>
      </w:del>
      <w:r w:rsidR="00A125B1">
        <w:rPr>
          <w:rFonts w:hint="cs"/>
          <w:sz w:val="32"/>
          <w:szCs w:val="32"/>
          <w:rtl/>
          <w:lang w:bidi="ar-LB"/>
        </w:rPr>
        <w:t>العالم</w:t>
      </w:r>
      <w:ins w:id="44" w:author="Nidale NOUN" w:date="2017-05-12T14:59:00Z">
        <w:r w:rsidR="00446A02">
          <w:rPr>
            <w:rFonts w:hint="cs"/>
            <w:sz w:val="32"/>
            <w:szCs w:val="32"/>
            <w:rtl/>
            <w:lang w:bidi="ar-LB"/>
          </w:rPr>
          <w:t xml:space="preserve"> بمختلف مناطقه وبلدانه</w:t>
        </w:r>
      </w:ins>
      <w:r w:rsidR="00A125B1">
        <w:rPr>
          <w:rFonts w:hint="cs"/>
          <w:sz w:val="32"/>
          <w:szCs w:val="32"/>
          <w:rtl/>
          <w:lang w:bidi="ar-LB"/>
        </w:rPr>
        <w:t>.</w:t>
      </w:r>
    </w:p>
    <w:p w14:paraId="4F0F070C" w14:textId="77777777" w:rsidR="00C56BCB" w:rsidRDefault="00C56BCB" w:rsidP="007C4C01">
      <w:pPr>
        <w:rPr>
          <w:sz w:val="32"/>
          <w:szCs w:val="32"/>
          <w:rtl/>
          <w:lang w:bidi="ar-LB"/>
        </w:rPr>
      </w:pPr>
    </w:p>
    <w:p w14:paraId="1B5EB01C" w14:textId="27398607" w:rsidR="007C4C01" w:rsidRPr="00B31916" w:rsidRDefault="007C4C01" w:rsidP="002D5F31">
      <w:pPr>
        <w:rPr>
          <w:sz w:val="32"/>
          <w:szCs w:val="32"/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>الحضور الكر</w:t>
      </w:r>
      <w:r w:rsidR="002D5F31">
        <w:rPr>
          <w:rFonts w:hint="cs"/>
          <w:sz w:val="32"/>
          <w:szCs w:val="32"/>
          <w:rtl/>
          <w:lang w:bidi="ar-LB"/>
        </w:rPr>
        <w:t>ا</w:t>
      </w:r>
      <w:r w:rsidRPr="00B31916">
        <w:rPr>
          <w:rFonts w:hint="cs"/>
          <w:sz w:val="32"/>
          <w:szCs w:val="32"/>
          <w:rtl/>
          <w:lang w:bidi="ar-LB"/>
        </w:rPr>
        <w:t>م،</w:t>
      </w:r>
    </w:p>
    <w:p w14:paraId="1AFEE1F5" w14:textId="5D35B793" w:rsidR="008627DF" w:rsidRDefault="008627DF" w:rsidP="008A6633">
      <w:pPr>
        <w:spacing w:before="240" w:line="360" w:lineRule="auto"/>
        <w:ind w:firstLine="720"/>
        <w:jc w:val="both"/>
        <w:rPr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>ما من بلد في المنطقة</w:t>
      </w:r>
      <w:r w:rsidR="007C4C01">
        <w:rPr>
          <w:rFonts w:hint="cs"/>
          <w:sz w:val="32"/>
          <w:szCs w:val="32"/>
          <w:rtl/>
          <w:lang w:bidi="ar-LB"/>
        </w:rPr>
        <w:t xml:space="preserve"> العربية</w:t>
      </w:r>
      <w:r w:rsidRPr="00B31916">
        <w:rPr>
          <w:rFonts w:hint="cs"/>
          <w:sz w:val="32"/>
          <w:szCs w:val="32"/>
          <w:rtl/>
          <w:lang w:bidi="ar-LB"/>
        </w:rPr>
        <w:t xml:space="preserve">، لا بل في العالم، مهما </w:t>
      </w:r>
      <w:del w:id="45" w:author="Nidale NOUN" w:date="2017-05-12T15:00:00Z">
        <w:r w:rsidRPr="00B31916" w:rsidDel="00446A02">
          <w:rPr>
            <w:rFonts w:hint="cs"/>
            <w:sz w:val="32"/>
            <w:szCs w:val="32"/>
            <w:rtl/>
            <w:lang w:bidi="ar-LB"/>
          </w:rPr>
          <w:delText>زادت قدراته وموارده</w:delText>
        </w:r>
      </w:del>
      <w:ins w:id="46" w:author="Nidale NOUN" w:date="2017-05-12T15:00:00Z">
        <w:r w:rsidR="00446A02">
          <w:rPr>
            <w:rFonts w:hint="cs"/>
            <w:sz w:val="32"/>
            <w:szCs w:val="32"/>
            <w:rtl/>
            <w:lang w:bidi="ar-LB"/>
          </w:rPr>
          <w:t>امتلك من القدرات والموارد</w:t>
        </w:r>
      </w:ins>
      <w:r w:rsidRPr="00B31916">
        <w:rPr>
          <w:rFonts w:hint="cs"/>
          <w:sz w:val="32"/>
          <w:szCs w:val="32"/>
          <w:rtl/>
          <w:lang w:bidi="ar-LB"/>
        </w:rPr>
        <w:t>، قادر</w:t>
      </w:r>
      <w:ins w:id="47" w:author="Nidale NOUN" w:date="2017-05-12T15:00:00Z">
        <w:r w:rsidR="00446A02">
          <w:rPr>
            <w:rFonts w:hint="cs"/>
            <w:sz w:val="32"/>
            <w:szCs w:val="32"/>
            <w:rtl/>
            <w:lang w:bidi="ar-LB"/>
          </w:rPr>
          <w:t xml:space="preserve"> بمفرده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على تحقيق أهداف التنمية المستدامة</w:t>
      </w:r>
      <w:del w:id="48" w:author="Nidale NOUN" w:date="2017-05-12T15:00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 بمفرده</w:delText>
        </w:r>
      </w:del>
      <w:r w:rsidRPr="00B31916">
        <w:rPr>
          <w:rFonts w:hint="cs"/>
          <w:sz w:val="32"/>
          <w:szCs w:val="32"/>
          <w:rtl/>
          <w:lang w:bidi="ar-LB"/>
        </w:rPr>
        <w:t>.</w:t>
      </w:r>
      <w:r w:rsidR="007C4C01">
        <w:rPr>
          <w:rFonts w:hint="cs"/>
          <w:sz w:val="32"/>
          <w:szCs w:val="32"/>
          <w:rtl/>
          <w:lang w:bidi="ar-LB"/>
        </w:rPr>
        <w:t xml:space="preserve"> </w:t>
      </w:r>
      <w:r w:rsidR="002D5F31">
        <w:rPr>
          <w:rFonts w:hint="cs"/>
          <w:sz w:val="32"/>
          <w:szCs w:val="32"/>
          <w:rtl/>
          <w:lang w:bidi="ar-LB"/>
        </w:rPr>
        <w:t>ف</w:t>
      </w:r>
      <w:ins w:id="49" w:author="Nidale NOUN" w:date="2017-05-12T15:00:00Z">
        <w:r w:rsidR="00446A02">
          <w:rPr>
            <w:rFonts w:hint="cs"/>
            <w:sz w:val="32"/>
            <w:szCs w:val="32"/>
            <w:rtl/>
            <w:lang w:bidi="ar-LB"/>
          </w:rPr>
          <w:t xml:space="preserve">ما يمثل أمامنا من </w:t>
        </w:r>
      </w:ins>
      <w:r w:rsidR="002D5F31">
        <w:rPr>
          <w:rFonts w:hint="cs"/>
          <w:sz w:val="32"/>
          <w:szCs w:val="32"/>
          <w:rtl/>
          <w:lang w:bidi="ar-LB"/>
        </w:rPr>
        <w:t>قضايا</w:t>
      </w:r>
      <w:del w:id="50" w:author="Nidale NOUN" w:date="2017-05-12T15:01:00Z">
        <w:r w:rsidR="002D5F31" w:rsidDel="00446A02">
          <w:rPr>
            <w:rFonts w:hint="cs"/>
            <w:sz w:val="32"/>
            <w:szCs w:val="32"/>
            <w:rtl/>
            <w:lang w:bidi="ar-LB"/>
          </w:rPr>
          <w:delText>نا</w:delText>
        </w:r>
      </w:del>
      <w:r w:rsidR="002D5F31">
        <w:rPr>
          <w:rFonts w:hint="cs"/>
          <w:sz w:val="32"/>
          <w:szCs w:val="32"/>
          <w:rtl/>
          <w:lang w:bidi="ar-LB"/>
        </w:rPr>
        <w:t xml:space="preserve"> </w:t>
      </w:r>
      <w:del w:id="51" w:author="Nidale NOUN" w:date="2017-05-12T15:01:00Z">
        <w:r w:rsidR="002D5F31" w:rsidDel="00446A02">
          <w:rPr>
            <w:rFonts w:hint="cs"/>
            <w:sz w:val="32"/>
            <w:szCs w:val="32"/>
            <w:rtl/>
            <w:lang w:bidi="ar-LB"/>
          </w:rPr>
          <w:delText>مشتركة وجذ</w:delText>
        </w:r>
        <w:r w:rsidRPr="00B31916" w:rsidDel="00446A02">
          <w:rPr>
            <w:rFonts w:hint="cs"/>
            <w:sz w:val="32"/>
            <w:szCs w:val="32"/>
            <w:rtl/>
            <w:lang w:bidi="ar-LB"/>
          </w:rPr>
          <w:delText>ور همومنا عابرة</w:delText>
        </w:r>
      </w:del>
      <w:ins w:id="52" w:author="Nidale NOUN" w:date="2017-05-12T15:01:00Z">
        <w:r w:rsidR="00446A02">
          <w:rPr>
            <w:rFonts w:hint="cs"/>
            <w:sz w:val="32"/>
            <w:szCs w:val="32"/>
            <w:rtl/>
            <w:lang w:bidi="ar-LB"/>
          </w:rPr>
          <w:t xml:space="preserve">وهموم عابر لكل </w:t>
        </w:r>
      </w:ins>
      <w:del w:id="53" w:author="Nidale NOUN" w:date="2017-05-12T15:01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 ل</w:delText>
        </w:r>
      </w:del>
      <w:del w:id="54" w:author="Nidale NOUN" w:date="2017-05-12T15:33:00Z">
        <w:r w:rsidRPr="00B31916" w:rsidDel="00A95BC4">
          <w:rPr>
            <w:rFonts w:hint="cs"/>
            <w:sz w:val="32"/>
            <w:szCs w:val="32"/>
            <w:rtl/>
            <w:lang w:bidi="ar-LB"/>
          </w:rPr>
          <w:delText>ل</w:delText>
        </w:r>
      </w:del>
      <w:r w:rsidRPr="00B31916">
        <w:rPr>
          <w:rFonts w:hint="cs"/>
          <w:sz w:val="32"/>
          <w:szCs w:val="32"/>
          <w:rtl/>
          <w:lang w:bidi="ar-LB"/>
        </w:rPr>
        <w:t>حدود</w:t>
      </w:r>
      <w:ins w:id="55" w:author="Nidale NOUN" w:date="2017-05-12T15:01:00Z">
        <w:r w:rsidR="00446A02">
          <w:rPr>
            <w:rFonts w:hint="cs"/>
            <w:sz w:val="32"/>
            <w:szCs w:val="32"/>
            <w:rtl/>
            <w:lang w:bidi="ar-LB"/>
          </w:rPr>
          <w:t xml:space="preserve"> جغرافية واقتصادية واجتماعية وسياسية</w:t>
        </w:r>
      </w:ins>
      <w:ins w:id="56" w:author="Nidale NOUN" w:date="2017-05-12T15:33:00Z">
        <w:r w:rsidR="00A95BC4">
          <w:rPr>
            <w:rFonts w:hint="cs"/>
            <w:sz w:val="32"/>
            <w:szCs w:val="32"/>
            <w:rtl/>
            <w:lang w:bidi="ar-LB"/>
          </w:rPr>
          <w:t>، ويكاد يكون عابراً للأجيال أيضاً،</w:t>
        </w:r>
      </w:ins>
      <w:ins w:id="57" w:author="Nidale NOUN" w:date="2017-05-12T15:02:00Z">
        <w:r w:rsidR="00446A02">
          <w:rPr>
            <w:rFonts w:hint="cs"/>
            <w:sz w:val="32"/>
            <w:szCs w:val="32"/>
            <w:rtl/>
            <w:lang w:bidi="ar-LB"/>
          </w:rPr>
          <w:t xml:space="preserve"> إلى حيث </w:t>
        </w:r>
      </w:ins>
      <w:ins w:id="58" w:author="Nidale NOUN" w:date="2017-05-12T15:33:00Z">
        <w:r w:rsidR="00A95BC4">
          <w:rPr>
            <w:rFonts w:hint="cs"/>
            <w:sz w:val="32"/>
            <w:szCs w:val="32"/>
            <w:rtl/>
            <w:lang w:bidi="ar-LB"/>
          </w:rPr>
          <w:t xml:space="preserve">يعني </w:t>
        </w:r>
      </w:ins>
      <w:ins w:id="59" w:author="Nidale NOUN" w:date="2017-05-12T15:02:00Z">
        <w:r w:rsidR="00446A02">
          <w:rPr>
            <w:rFonts w:hint="cs"/>
            <w:sz w:val="32"/>
            <w:szCs w:val="32"/>
            <w:rtl/>
            <w:lang w:bidi="ar-LB"/>
          </w:rPr>
          <w:t>الإنسان</w:t>
        </w:r>
      </w:ins>
      <w:ins w:id="60" w:author="Nidale NOUN" w:date="2017-05-12T15:33:00Z">
        <w:r w:rsidR="00A95BC4">
          <w:rPr>
            <w:rFonts w:hint="cs"/>
            <w:sz w:val="32"/>
            <w:szCs w:val="32"/>
            <w:rtl/>
            <w:lang w:bidi="ar-LB"/>
          </w:rPr>
          <w:t xml:space="preserve"> في كل مكان.</w:t>
        </w:r>
      </w:ins>
      <w:del w:id="61" w:author="Nidale NOUN" w:date="2017-05-12T15:33:00Z">
        <w:r w:rsidRPr="00B31916" w:rsidDel="00A95BC4">
          <w:rPr>
            <w:rFonts w:hint="cs"/>
            <w:sz w:val="32"/>
            <w:szCs w:val="32"/>
            <w:rtl/>
            <w:lang w:bidi="ar-LB"/>
          </w:rPr>
          <w:delText>،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ins w:id="62" w:author="Nidale NOUN" w:date="2017-05-12T15:02:00Z">
        <w:r w:rsidR="00446A02">
          <w:rPr>
            <w:rFonts w:hint="cs"/>
            <w:sz w:val="32"/>
            <w:szCs w:val="32"/>
            <w:rtl/>
            <w:lang w:bidi="ar-LB"/>
          </w:rPr>
          <w:t xml:space="preserve">وحتى تكون </w:t>
        </w:r>
      </w:ins>
      <w:del w:id="63" w:author="Nidale NOUN" w:date="2017-05-12T15:02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كما أن 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الحلول </w:t>
      </w:r>
      <w:del w:id="64" w:author="Nidale NOUN" w:date="2017-05-12T15:02:00Z">
        <w:r w:rsidRPr="00B31916" w:rsidDel="00446A02">
          <w:rPr>
            <w:rFonts w:hint="cs"/>
            <w:sz w:val="32"/>
            <w:szCs w:val="32"/>
            <w:rtl/>
            <w:lang w:bidi="ar-LB"/>
          </w:rPr>
          <w:delText>تزيد نجاعة</w:delText>
        </w:r>
      </w:del>
      <w:ins w:id="65" w:author="Nidale NOUN" w:date="2017-05-12T15:02:00Z">
        <w:r w:rsidR="00446A02">
          <w:rPr>
            <w:rFonts w:hint="cs"/>
            <w:sz w:val="32"/>
            <w:szCs w:val="32"/>
            <w:rtl/>
            <w:lang w:bidi="ar-LB"/>
          </w:rPr>
          <w:t>ناجعة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del w:id="66" w:author="Nidale NOUN" w:date="2017-05-12T15:02:00Z">
        <w:r w:rsidRPr="00B31916" w:rsidDel="00446A02">
          <w:rPr>
            <w:rFonts w:hint="cs"/>
            <w:sz w:val="32"/>
            <w:szCs w:val="32"/>
            <w:rtl/>
            <w:lang w:bidi="ar-LB"/>
          </w:rPr>
          <w:delText>كلما استفدنا</w:delText>
        </w:r>
      </w:del>
      <w:ins w:id="67" w:author="Nidale NOUN" w:date="2017-05-12T15:02:00Z">
        <w:r w:rsidR="00446A02">
          <w:rPr>
            <w:rFonts w:hint="cs"/>
            <w:sz w:val="32"/>
            <w:szCs w:val="32"/>
            <w:rtl/>
            <w:lang w:bidi="ar-LB"/>
          </w:rPr>
          <w:t xml:space="preserve">يجب أن تُستنبط من </w:t>
        </w:r>
      </w:ins>
      <w:del w:id="68" w:author="Nidale NOUN" w:date="2017-05-12T15:02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 من </w:delText>
        </w:r>
      </w:del>
      <w:del w:id="69" w:author="Nidale NOUN" w:date="2017-05-12T15:34:00Z">
        <w:r w:rsidRPr="00B31916" w:rsidDel="00A95BC4">
          <w:rPr>
            <w:rFonts w:hint="cs"/>
            <w:sz w:val="32"/>
            <w:szCs w:val="32"/>
            <w:rtl/>
            <w:lang w:bidi="ar-LB"/>
          </w:rPr>
          <w:delText>ال</w:delText>
        </w:r>
      </w:del>
      <w:r w:rsidRPr="00B31916">
        <w:rPr>
          <w:rFonts w:hint="cs"/>
          <w:sz w:val="32"/>
          <w:szCs w:val="32"/>
          <w:rtl/>
          <w:lang w:bidi="ar-LB"/>
        </w:rPr>
        <w:t>تجارب</w:t>
      </w:r>
      <w:ins w:id="70" w:author="Nidale NOUN" w:date="2017-05-12T15:34:00Z">
        <w:r w:rsidR="00A95BC4">
          <w:rPr>
            <w:rFonts w:hint="cs"/>
            <w:sz w:val="32"/>
            <w:szCs w:val="32"/>
            <w:rtl/>
            <w:lang w:bidi="ar-LB"/>
          </w:rPr>
          <w:t xml:space="preserve"> الإخفاق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del w:id="71" w:author="Nidale NOUN" w:date="2017-05-12T15:02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والنجاحات </w:delText>
        </w:r>
      </w:del>
      <w:ins w:id="72" w:author="Nidale NOUN" w:date="2017-05-12T15:02:00Z">
        <w:r w:rsidR="00446A02" w:rsidRPr="00B31916">
          <w:rPr>
            <w:rFonts w:hint="cs"/>
            <w:sz w:val="32"/>
            <w:szCs w:val="32"/>
            <w:rtl/>
            <w:lang w:bidi="ar-LB"/>
          </w:rPr>
          <w:t>و</w:t>
        </w:r>
        <w:r w:rsidR="00446A02">
          <w:rPr>
            <w:rFonts w:hint="cs"/>
            <w:sz w:val="32"/>
            <w:szCs w:val="32"/>
            <w:rtl/>
            <w:lang w:bidi="ar-LB"/>
          </w:rPr>
          <w:t>قصص النجاح،</w:t>
        </w:r>
        <w:r w:rsidR="00446A02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del w:id="73" w:author="Nidale NOUN" w:date="2017-05-12T15:02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وساهمنا </w:delText>
        </w:r>
      </w:del>
      <w:ins w:id="74" w:author="Nidale NOUN" w:date="2017-05-12T15:02:00Z">
        <w:r w:rsidR="00446A02">
          <w:rPr>
            <w:rFonts w:hint="cs"/>
            <w:sz w:val="32"/>
            <w:szCs w:val="32"/>
            <w:rtl/>
            <w:lang w:bidi="ar-LB"/>
          </w:rPr>
          <w:t>وتكون ثمرة</w:t>
        </w:r>
        <w:r w:rsidR="00446A02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del w:id="75" w:author="Nidale NOUN" w:date="2017-05-12T15:02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جميعاً </w:delText>
        </w:r>
      </w:del>
      <w:ins w:id="76" w:author="Nidale NOUN" w:date="2017-05-12T15:02:00Z">
        <w:r w:rsidR="00446A02">
          <w:rPr>
            <w:rFonts w:hint="cs"/>
            <w:sz w:val="32"/>
            <w:szCs w:val="32"/>
            <w:rtl/>
            <w:lang w:bidi="ar-LB"/>
          </w:rPr>
          <w:t>عمل جماعي</w:t>
        </w:r>
        <w:r w:rsidR="00446A02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في </w:t>
      </w:r>
      <w:del w:id="77" w:author="Nidale NOUN" w:date="2017-05-12T15:03:00Z">
        <w:r w:rsidRPr="00B31916" w:rsidDel="00446A02">
          <w:rPr>
            <w:rFonts w:hint="cs"/>
            <w:sz w:val="32"/>
            <w:szCs w:val="32"/>
            <w:rtl/>
            <w:lang w:bidi="ar-LB"/>
          </w:rPr>
          <w:delText xml:space="preserve">خلق </w:delText>
        </w:r>
      </w:del>
      <w:ins w:id="78" w:author="Nidale NOUN" w:date="2017-05-12T15:03:00Z">
        <w:r w:rsidR="00446A02">
          <w:rPr>
            <w:rFonts w:hint="cs"/>
            <w:sz w:val="32"/>
            <w:szCs w:val="32"/>
            <w:rtl/>
            <w:lang w:bidi="ar-LB"/>
          </w:rPr>
          <w:t>تهيئة</w:t>
        </w:r>
        <w:r w:rsidR="00446A02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فضاء إقليمي للحوار </w:t>
      </w:r>
      <w:del w:id="79" w:author="Nidale NOUN" w:date="2017-05-12T15:03:00Z">
        <w:r w:rsidRPr="00B31916" w:rsidDel="00446A02">
          <w:rPr>
            <w:rFonts w:hint="cs"/>
            <w:sz w:val="32"/>
            <w:szCs w:val="32"/>
            <w:rtl/>
            <w:lang w:bidi="ar-LB"/>
          </w:rPr>
          <w:delText>ووضع أسس متينة</w:delText>
        </w:r>
      </w:del>
      <w:ins w:id="80" w:author="Nidale NOUN" w:date="2017-05-12T15:03:00Z">
        <w:r w:rsidR="00446A02">
          <w:rPr>
            <w:rFonts w:hint="cs"/>
            <w:sz w:val="32"/>
            <w:szCs w:val="32"/>
            <w:rtl/>
            <w:lang w:bidi="ar-LB"/>
          </w:rPr>
          <w:t>توضع فيه الأسس المتينة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للعمل المشترك.</w:t>
      </w:r>
    </w:p>
    <w:p w14:paraId="3F51A39A" w14:textId="503A6F28" w:rsidR="008627DF" w:rsidRPr="00B31916" w:rsidRDefault="007C4C01" w:rsidP="00005E94">
      <w:pPr>
        <w:spacing w:before="240" w:line="360" w:lineRule="auto"/>
        <w:ind w:firstLine="720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ولا يَسَعُني هنا إلاّ أن </w:t>
      </w:r>
      <w:del w:id="81" w:author="Nidale NOUN" w:date="2017-05-12T15:03:00Z">
        <w:r w:rsidDel="002740BA">
          <w:rPr>
            <w:rFonts w:hint="cs"/>
            <w:sz w:val="32"/>
            <w:szCs w:val="32"/>
            <w:rtl/>
            <w:lang w:bidi="ar-LB"/>
          </w:rPr>
          <w:delText>أ</w:delText>
        </w:r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رحّب </w:delText>
        </w:r>
      </w:del>
      <w:ins w:id="82" w:author="Nidale NOUN" w:date="2017-05-12T15:03:00Z">
        <w:r w:rsidR="002740BA">
          <w:rPr>
            <w:rFonts w:hint="cs"/>
            <w:sz w:val="32"/>
            <w:szCs w:val="32"/>
            <w:rtl/>
            <w:lang w:bidi="ar-LB"/>
          </w:rPr>
          <w:t>أنوّه</w:t>
        </w:r>
        <w:r w:rsidR="002740BA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del w:id="83" w:author="Nidale NOUN" w:date="2017-05-12T15:03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بعنوان </w:delText>
        </w:r>
      </w:del>
      <w:ins w:id="84" w:author="Nidale NOUN" w:date="2017-05-12T15:03:00Z">
        <w:r w:rsidR="002740BA">
          <w:rPr>
            <w:rFonts w:hint="cs"/>
            <w:sz w:val="32"/>
            <w:szCs w:val="32"/>
            <w:rtl/>
            <w:lang w:bidi="ar-LB"/>
          </w:rPr>
          <w:t>بموضوع</w:t>
        </w:r>
        <w:r w:rsidR="002740BA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الأسبوع العربي للتنمية المستدامة "نحو شراكة فاعلة" وبجدول أعماله الغني والمتنوّع. </w:t>
      </w:r>
      <w:del w:id="85" w:author="Nidale NOUN" w:date="2017-05-12T15:04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 فموضوع ال</w:delText>
        </w:r>
      </w:del>
      <w:ins w:id="86" w:author="Nidale NOUN" w:date="2017-05-12T15:04:00Z">
        <w:r w:rsidR="002740BA">
          <w:rPr>
            <w:rFonts w:hint="cs"/>
            <w:sz w:val="32"/>
            <w:szCs w:val="32"/>
            <w:rtl/>
            <w:lang w:bidi="ar-LB"/>
          </w:rPr>
          <w:t>فال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شراكات، </w:t>
      </w:r>
      <w:del w:id="87" w:author="Nidale NOUN" w:date="2017-05-12T15:04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وهو </w:delText>
        </w:r>
      </w:del>
      <w:ins w:id="88" w:author="Nidale NOUN" w:date="2017-05-12T15:04:00Z">
        <w:r w:rsidR="002740BA">
          <w:rPr>
            <w:rFonts w:hint="cs"/>
            <w:sz w:val="32"/>
            <w:szCs w:val="32"/>
            <w:rtl/>
            <w:lang w:bidi="ar-LB"/>
          </w:rPr>
          <w:t xml:space="preserve">التي هي 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أحد الأسس الخمسة </w:t>
      </w:r>
      <w:del w:id="89" w:author="Nidale NOUN" w:date="2017-05-12T15:04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لأجندة </w:delText>
        </w:r>
      </w:del>
      <w:ins w:id="90" w:author="Nidale NOUN" w:date="2017-05-12T15:04:00Z">
        <w:r w:rsidR="002740BA">
          <w:rPr>
            <w:rFonts w:hint="cs"/>
            <w:sz w:val="32"/>
            <w:szCs w:val="32"/>
            <w:rtl/>
            <w:lang w:bidi="ar-LB"/>
          </w:rPr>
          <w:t xml:space="preserve">لخطة عام 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2030، </w:t>
      </w:r>
      <w:del w:id="91" w:author="Nidale NOUN" w:date="2017-05-12T15:04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شكّل </w:delText>
        </w:r>
      </w:del>
      <w:ins w:id="92" w:author="Nidale NOUN" w:date="2017-05-12T15:04:00Z">
        <w:r w:rsidR="002740BA">
          <w:rPr>
            <w:rFonts w:hint="cs"/>
            <w:sz w:val="32"/>
            <w:szCs w:val="32"/>
            <w:rtl/>
            <w:lang w:bidi="ar-LB"/>
          </w:rPr>
          <w:t>كانت</w:t>
        </w:r>
        <w:r w:rsidR="002740BA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أحد أهم </w:t>
      </w:r>
      <w:del w:id="93" w:author="Nidale NOUN" w:date="2017-05-12T15:04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ال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 xml:space="preserve">محاور </w:t>
      </w:r>
      <w:ins w:id="94" w:author="Nidale NOUN" w:date="2017-05-12T15:34:00Z">
        <w:r w:rsidR="00A95BC4">
          <w:rPr>
            <w:rFonts w:hint="cs"/>
            <w:sz w:val="32"/>
            <w:szCs w:val="32"/>
            <w:rtl/>
            <w:lang w:bidi="ar-LB"/>
          </w:rPr>
          <w:t>ال</w:t>
        </w:r>
      </w:ins>
      <w:del w:id="95" w:author="Nidale NOUN" w:date="2017-05-12T15:34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>لل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 xml:space="preserve">منتدى العربي للتنمية المستدامة لهذا العام، </w:t>
      </w:r>
      <w:del w:id="96" w:author="Nidale NOUN" w:date="2017-05-12T15:05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و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 xml:space="preserve">الذي </w:t>
      </w:r>
      <w:del w:id="97" w:author="Nidale NOUN" w:date="2017-05-12T15:05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نظّمته الإسكوا </w:delText>
        </w:r>
      </w:del>
      <w:ins w:id="98" w:author="Nidale NOUN" w:date="2017-05-12T15:05:00Z">
        <w:r w:rsidR="002740BA">
          <w:rPr>
            <w:rFonts w:hint="cs"/>
            <w:sz w:val="32"/>
            <w:szCs w:val="32"/>
            <w:rtl/>
            <w:lang w:bidi="ar-LB"/>
          </w:rPr>
          <w:t xml:space="preserve">عُقد 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في مطلع هذا الشهر </w:t>
      </w:r>
      <w:ins w:id="99" w:author="Nidale NOUN" w:date="2017-05-12T15:05:00Z">
        <w:r w:rsidR="002740BA">
          <w:rPr>
            <w:rFonts w:hint="cs"/>
            <w:sz w:val="32"/>
            <w:szCs w:val="32"/>
            <w:rtl/>
            <w:lang w:bidi="ar-LB"/>
          </w:rPr>
          <w:t xml:space="preserve">في إطار من </w:t>
        </w:r>
      </w:ins>
      <w:del w:id="100" w:author="Nidale NOUN" w:date="2017-05-12T15:05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ب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>الشراكة مع جامعة الدول العربية ومنظومة الأمم المتحدة العاملة في المنطقة</w:t>
      </w:r>
      <w:r w:rsidR="00DC2696">
        <w:rPr>
          <w:rFonts w:hint="cs"/>
          <w:sz w:val="32"/>
          <w:szCs w:val="32"/>
          <w:rtl/>
          <w:lang w:bidi="ar-LB"/>
        </w:rPr>
        <w:t>،</w:t>
      </w:r>
      <w:r w:rsidR="008627DF" w:rsidRPr="00B31916">
        <w:rPr>
          <w:rFonts w:hint="cs"/>
          <w:sz w:val="32"/>
          <w:szCs w:val="32"/>
          <w:rtl/>
          <w:lang w:bidi="ar-LB"/>
        </w:rPr>
        <w:t xml:space="preserve"> </w:t>
      </w:r>
      <w:del w:id="101" w:author="Nidale NOUN" w:date="2017-05-12T15:34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تحت </w:delText>
        </w:r>
      </w:del>
      <w:ins w:id="102" w:author="Nidale NOUN" w:date="2017-05-12T15:34:00Z">
        <w:r w:rsidR="00A95BC4">
          <w:rPr>
            <w:rFonts w:hint="cs"/>
            <w:sz w:val="32"/>
            <w:szCs w:val="32"/>
            <w:rtl/>
            <w:lang w:bidi="ar-LB"/>
          </w:rPr>
          <w:t>ب</w:t>
        </w:r>
      </w:ins>
      <w:del w:id="103" w:author="Nidale NOUN" w:date="2017-05-12T15:34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>ال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 xml:space="preserve">رعاية </w:t>
      </w:r>
      <w:del w:id="104" w:author="Nidale NOUN" w:date="2017-05-12T15:34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>ال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 xml:space="preserve">كريمة </w:t>
      </w:r>
      <w:ins w:id="105" w:author="Nidale NOUN" w:date="2017-05-12T15:34:00Z">
        <w:r w:rsidR="00A95BC4">
          <w:rPr>
            <w:rFonts w:hint="cs"/>
            <w:sz w:val="32"/>
            <w:szCs w:val="32"/>
            <w:rtl/>
            <w:lang w:bidi="ar-LB"/>
          </w:rPr>
          <w:t>من ال</w:t>
        </w:r>
      </w:ins>
      <w:del w:id="106" w:author="Nidale NOUN" w:date="2017-05-12T15:34:00Z">
        <w:r w:rsidR="00DC2696" w:rsidDel="00A95BC4">
          <w:rPr>
            <w:rFonts w:hint="cs"/>
            <w:sz w:val="32"/>
            <w:szCs w:val="32"/>
            <w:rtl/>
            <w:lang w:bidi="ar-LB"/>
          </w:rPr>
          <w:delText>لل</w:delText>
        </w:r>
      </w:del>
      <w:r w:rsidR="00DC2696">
        <w:rPr>
          <w:rFonts w:hint="cs"/>
          <w:sz w:val="32"/>
          <w:szCs w:val="32"/>
          <w:rtl/>
          <w:lang w:bidi="ar-LB"/>
        </w:rPr>
        <w:t>مملكة المغربية</w:t>
      </w:r>
      <w:del w:id="107" w:author="Nidale NOUN" w:date="2017-05-12T15:05:00Z">
        <w:r w:rsidR="00DC2696" w:rsidDel="002740BA">
          <w:rPr>
            <w:rFonts w:hint="cs"/>
            <w:sz w:val="32"/>
            <w:szCs w:val="32"/>
            <w:rtl/>
            <w:lang w:bidi="ar-LB"/>
          </w:rPr>
          <w:delText xml:space="preserve"> ممثلة برئاسة الحكومة</w:delText>
        </w:r>
      </w:del>
      <w:r w:rsidR="00DC2696">
        <w:rPr>
          <w:rFonts w:hint="cs"/>
          <w:sz w:val="32"/>
          <w:szCs w:val="32"/>
          <w:rtl/>
          <w:lang w:bidi="ar-LB"/>
        </w:rPr>
        <w:t>.</w:t>
      </w:r>
    </w:p>
    <w:p w14:paraId="67B60F18" w14:textId="4F020DD4" w:rsidR="008627DF" w:rsidRPr="00B31916" w:rsidRDefault="002740BA">
      <w:pPr>
        <w:spacing w:before="240" w:line="360" w:lineRule="auto"/>
        <w:ind w:firstLine="720"/>
        <w:jc w:val="both"/>
        <w:rPr>
          <w:sz w:val="32"/>
          <w:szCs w:val="32"/>
          <w:rtl/>
          <w:lang w:bidi="ar-LB"/>
        </w:rPr>
        <w:pPrChange w:id="108" w:author="Nidale NOUN" w:date="2017-05-12T15:35:00Z">
          <w:pPr>
            <w:spacing w:before="240" w:line="360" w:lineRule="auto"/>
            <w:ind w:firstLine="720"/>
            <w:jc w:val="both"/>
          </w:pPr>
        </w:pPrChange>
      </w:pPr>
      <w:ins w:id="109" w:author="Nidale NOUN" w:date="2017-05-12T15:06:00Z">
        <w:r>
          <w:rPr>
            <w:rFonts w:hint="cs"/>
            <w:sz w:val="32"/>
            <w:szCs w:val="32"/>
            <w:rtl/>
            <w:lang w:bidi="ar-LB"/>
          </w:rPr>
          <w:t>و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على مدى ثلاثة </w:t>
      </w:r>
      <w:del w:id="110" w:author="Nidale NOUN" w:date="2017-05-12T15:06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أيام</w:delText>
        </w:r>
      </w:del>
      <w:ins w:id="111" w:author="Nidale NOUN" w:date="2017-05-12T15:06:00Z">
        <w:r>
          <w:rPr>
            <w:rFonts w:hint="cs"/>
            <w:sz w:val="32"/>
            <w:szCs w:val="32"/>
            <w:rtl/>
            <w:lang w:bidi="ar-LB"/>
          </w:rPr>
          <w:t xml:space="preserve">أيام </w:t>
        </w:r>
      </w:ins>
      <w:ins w:id="112" w:author="Nidale NOUN" w:date="2017-05-12T15:07:00Z">
        <w:r>
          <w:rPr>
            <w:rFonts w:hint="cs"/>
            <w:sz w:val="32"/>
            <w:szCs w:val="32"/>
            <w:rtl/>
            <w:lang w:bidi="ar-LB"/>
          </w:rPr>
          <w:t>حفلت بالمباحثات</w:t>
        </w:r>
      </w:ins>
      <w:ins w:id="113" w:author="Nidale NOUN" w:date="2017-05-12T15:06:00Z">
        <w:r>
          <w:rPr>
            <w:rFonts w:hint="cs"/>
            <w:sz w:val="32"/>
            <w:szCs w:val="32"/>
            <w:rtl/>
            <w:lang w:bidi="ar-LB"/>
          </w:rPr>
          <w:t xml:space="preserve"> والمناقشات</w:t>
        </w:r>
      </w:ins>
      <w:ins w:id="114" w:author="Nidale NOUN" w:date="2017-05-12T15:07:00Z">
        <w:r>
          <w:rPr>
            <w:rFonts w:hint="cs"/>
            <w:sz w:val="32"/>
            <w:szCs w:val="32"/>
            <w:rtl/>
            <w:lang w:bidi="ar-LB"/>
          </w:rPr>
          <w:t>، أجمع الرأي على الشراكات</w:t>
        </w:r>
      </w:ins>
      <w:ins w:id="115" w:author="Nidale NOUN" w:date="2017-05-12T15:06:00Z">
        <w:r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del w:id="116" w:author="Nidale NOUN" w:date="2017-05-12T15:06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 وفي كل جلسات</w:delText>
        </w:r>
        <w:r w:rsidR="007C4C01" w:rsidDel="002740BA">
          <w:rPr>
            <w:rFonts w:hint="cs"/>
            <w:sz w:val="32"/>
            <w:szCs w:val="32"/>
            <w:rtl/>
            <w:lang w:bidi="ar-LB"/>
          </w:rPr>
          <w:delText xml:space="preserve"> المنتدى</w:delText>
        </w:r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، سواء تلك التي ركّزت على فرص التنفيذ على المستوى الوطني، أو تلك التي عالجت موضوع الفقر والازدهار</w:delText>
        </w:r>
        <w:r w:rsidR="007C4C01" w:rsidDel="002740BA">
          <w:rPr>
            <w:rFonts w:hint="cs"/>
            <w:sz w:val="32"/>
            <w:szCs w:val="32"/>
            <w:rtl/>
            <w:lang w:bidi="ar-LB"/>
          </w:rPr>
          <w:delText xml:space="preserve"> والبعد الإقليمي</w:delText>
        </w:r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، أو الجلسات المتخصصة التي </w:delText>
        </w:r>
        <w:r w:rsidR="007C4C01" w:rsidDel="002740BA">
          <w:rPr>
            <w:rFonts w:hint="cs"/>
            <w:sz w:val="32"/>
            <w:szCs w:val="32"/>
            <w:rtl/>
            <w:lang w:bidi="ar-LB"/>
          </w:rPr>
          <w:delText>تطرقت إلى مواضيع</w:delText>
        </w:r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 أو أهداف معيّنة، برز موضوع الشراكات ك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>شرط</w:t>
      </w:r>
      <w:ins w:id="117" w:author="Nidale NOUN" w:date="2017-05-12T15:06:00Z">
        <w:r>
          <w:rPr>
            <w:rFonts w:hint="cs"/>
            <w:sz w:val="32"/>
            <w:szCs w:val="32"/>
            <w:rtl/>
            <w:lang w:bidi="ar-LB"/>
          </w:rPr>
          <w:t>اً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 </w:t>
      </w:r>
      <w:r w:rsidR="00DC2696">
        <w:rPr>
          <w:rFonts w:hint="cs"/>
          <w:sz w:val="32"/>
          <w:szCs w:val="32"/>
          <w:rtl/>
          <w:lang w:bidi="ar-LB"/>
        </w:rPr>
        <w:t>أساسي</w:t>
      </w:r>
      <w:ins w:id="118" w:author="Nidale NOUN" w:date="2017-05-12T15:06:00Z">
        <w:r>
          <w:rPr>
            <w:rFonts w:hint="cs"/>
            <w:sz w:val="32"/>
            <w:szCs w:val="32"/>
            <w:rtl/>
            <w:lang w:bidi="ar-LB"/>
          </w:rPr>
          <w:t>اً</w:t>
        </w:r>
      </w:ins>
      <w:r w:rsidR="00DC2696">
        <w:rPr>
          <w:rFonts w:hint="cs"/>
          <w:sz w:val="32"/>
          <w:szCs w:val="32"/>
          <w:rtl/>
          <w:lang w:bidi="ar-LB"/>
        </w:rPr>
        <w:t xml:space="preserve"> </w:t>
      </w:r>
      <w:del w:id="119" w:author="Nidale NOUN" w:date="2017-05-12T15:06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ل</w:delText>
        </w:r>
      </w:del>
      <w:ins w:id="120" w:author="Nidale NOUN" w:date="2017-05-12T15:08:00Z">
        <w:r>
          <w:rPr>
            <w:rFonts w:hint="cs"/>
            <w:sz w:val="32"/>
            <w:szCs w:val="32"/>
            <w:rtl/>
            <w:lang w:bidi="ar-LB"/>
          </w:rPr>
          <w:t>ل</w:t>
        </w:r>
      </w:ins>
      <w:del w:id="121" w:author="Nidale NOUN" w:date="2017-05-12T15:08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لنجاح</w:delText>
        </w:r>
      </w:del>
      <w:ins w:id="122" w:author="Nidale NOUN" w:date="2017-05-12T15:06:00Z">
        <w:r>
          <w:rPr>
            <w:rFonts w:hint="cs"/>
            <w:sz w:val="32"/>
            <w:szCs w:val="32"/>
            <w:rtl/>
            <w:lang w:bidi="ar-LB"/>
          </w:rPr>
          <w:t>كل هدف</w:t>
        </w:r>
      </w:ins>
      <w:r w:rsidR="00DC2696">
        <w:rPr>
          <w:rFonts w:hint="cs"/>
          <w:sz w:val="32"/>
          <w:szCs w:val="32"/>
          <w:rtl/>
          <w:lang w:bidi="ar-LB"/>
        </w:rPr>
        <w:t xml:space="preserve">. </w:t>
      </w:r>
      <w:ins w:id="123" w:author="Nidale NOUN" w:date="2017-05-12T15:08:00Z">
        <w:r>
          <w:rPr>
            <w:rFonts w:hint="cs"/>
            <w:sz w:val="32"/>
            <w:szCs w:val="32"/>
            <w:rtl/>
            <w:lang w:bidi="ar-LB"/>
          </w:rPr>
          <w:t>فل</w:t>
        </w:r>
      </w:ins>
      <w:del w:id="124" w:author="Nidale NOUN" w:date="2017-05-12T15:08:00Z">
        <w:r w:rsidR="00DC2696" w:rsidDel="002740BA">
          <w:rPr>
            <w:rFonts w:hint="cs"/>
            <w:sz w:val="32"/>
            <w:szCs w:val="32"/>
            <w:rtl/>
            <w:lang w:bidi="ar-LB"/>
          </w:rPr>
          <w:delText>ف</w:delText>
        </w:r>
      </w:del>
      <w:r w:rsidR="00DC2696">
        <w:rPr>
          <w:rFonts w:hint="cs"/>
          <w:sz w:val="32"/>
          <w:szCs w:val="32"/>
          <w:rtl/>
          <w:lang w:bidi="ar-LB"/>
        </w:rPr>
        <w:t>تحقيق التنمية المستدامة</w:t>
      </w:r>
      <w:del w:id="125" w:author="Nidale NOUN" w:date="2017-05-12T15:08:00Z">
        <w:r w:rsidR="00DC2696" w:rsidDel="002740BA">
          <w:rPr>
            <w:rFonts w:hint="cs"/>
            <w:sz w:val="32"/>
            <w:szCs w:val="32"/>
            <w:rtl/>
            <w:lang w:bidi="ar-LB"/>
          </w:rPr>
          <w:delText xml:space="preserve"> يحتاج إلى </w:delText>
        </w:r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ا</w:delText>
        </w:r>
      </w:del>
      <w:ins w:id="126" w:author="Nidale NOUN" w:date="2017-05-12T15:08:00Z">
        <w:r>
          <w:rPr>
            <w:rFonts w:hint="cs"/>
            <w:sz w:val="32"/>
            <w:szCs w:val="32"/>
            <w:rtl/>
            <w:lang w:bidi="ar-LB"/>
          </w:rPr>
          <w:t xml:space="preserve">، لا </w:t>
        </w:r>
      </w:ins>
      <w:ins w:id="127" w:author="Nidale NOUN" w:date="2017-05-12T15:35:00Z">
        <w:r w:rsidR="00B54824">
          <w:rPr>
            <w:rFonts w:hint="cs"/>
            <w:sz w:val="32"/>
            <w:szCs w:val="32"/>
            <w:rtl/>
            <w:lang w:bidi="ar-LB"/>
          </w:rPr>
          <w:t>بدّ</w:t>
        </w:r>
      </w:ins>
      <w:ins w:id="128" w:author="Nidale NOUN" w:date="2017-05-12T15:08:00Z">
        <w:r>
          <w:rPr>
            <w:rFonts w:hint="cs"/>
            <w:sz w:val="32"/>
            <w:szCs w:val="32"/>
            <w:rtl/>
            <w:lang w:bidi="ar-LB"/>
          </w:rPr>
          <w:t xml:space="preserve"> من </w:t>
        </w:r>
      </w:ins>
      <w:del w:id="129" w:author="Nidale NOUN" w:date="2017-05-12T15:08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ل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>شراكات داخل البلد الواحد بين جميع أصحاب المصلحة</w:t>
      </w:r>
      <w:ins w:id="130" w:author="Nidale NOUN" w:date="2017-05-12T15:08:00Z">
        <w:r>
          <w:rPr>
            <w:rFonts w:hint="cs"/>
            <w:sz w:val="32"/>
            <w:szCs w:val="32"/>
            <w:rtl/>
            <w:lang w:bidi="ar-LB"/>
          </w:rPr>
          <w:t>،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 من الحكومات والمجالس النيابية ومنظمات المجتمع المدني، </w:t>
      </w:r>
      <w:r w:rsidR="008627DF" w:rsidRPr="00B31916">
        <w:rPr>
          <w:rFonts w:hint="cs"/>
          <w:sz w:val="32"/>
          <w:szCs w:val="32"/>
          <w:rtl/>
          <w:lang w:bidi="ar-LB"/>
        </w:rPr>
        <w:lastRenderedPageBreak/>
        <w:t>والنقابات والقطاع الخاص والجامعات و</w:t>
      </w:r>
      <w:ins w:id="131" w:author="Nidale NOUN" w:date="2017-05-12T15:08:00Z">
        <w:r>
          <w:rPr>
            <w:rFonts w:hint="cs"/>
            <w:sz w:val="32"/>
            <w:szCs w:val="32"/>
            <w:rtl/>
            <w:lang w:bidi="ar-LB"/>
          </w:rPr>
          <w:t xml:space="preserve">وسائل </w:t>
        </w:r>
      </w:ins>
      <w:r w:rsidR="007C4C01">
        <w:rPr>
          <w:rFonts w:hint="cs"/>
          <w:sz w:val="32"/>
          <w:szCs w:val="32"/>
          <w:rtl/>
          <w:lang w:bidi="ar-LB"/>
        </w:rPr>
        <w:t>الإعلام</w:t>
      </w:r>
      <w:ins w:id="132" w:author="Nidale NOUN" w:date="2017-05-12T15:09:00Z">
        <w:r>
          <w:rPr>
            <w:rFonts w:hint="cs"/>
            <w:sz w:val="32"/>
            <w:szCs w:val="32"/>
            <w:rtl/>
            <w:lang w:bidi="ar-LB"/>
          </w:rPr>
          <w:t xml:space="preserve">، </w:t>
        </w:r>
        <w:r w:rsidR="00B54824">
          <w:rPr>
            <w:rFonts w:hint="cs"/>
            <w:sz w:val="32"/>
            <w:szCs w:val="32"/>
            <w:rtl/>
            <w:lang w:bidi="ar-LB"/>
          </w:rPr>
          <w:t>في بيئة مؤازرة توض</w:t>
        </w:r>
      </w:ins>
      <w:ins w:id="133" w:author="Nidale NOUN" w:date="2017-05-12T15:35:00Z">
        <w:r w:rsidR="00B54824">
          <w:rPr>
            <w:rFonts w:hint="cs"/>
            <w:sz w:val="32"/>
            <w:szCs w:val="32"/>
            <w:rtl/>
            <w:lang w:bidi="ar-LB"/>
          </w:rPr>
          <w:t>ح</w:t>
        </w:r>
      </w:ins>
      <w:ins w:id="134" w:author="Nidale NOUN" w:date="2017-05-12T15:09:00Z">
        <w:r w:rsidR="00B54824">
          <w:rPr>
            <w:rFonts w:hint="cs"/>
            <w:sz w:val="32"/>
            <w:szCs w:val="32"/>
            <w:rtl/>
            <w:lang w:bidi="ar-LB"/>
          </w:rPr>
          <w:t xml:space="preserve"> أدوار</w:t>
        </w:r>
      </w:ins>
      <w:ins w:id="135" w:author="Nidale NOUN" w:date="2017-05-12T15:35:00Z">
        <w:r w:rsidR="00B54824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ins w:id="136" w:author="Nidale NOUN" w:date="2017-05-12T15:09:00Z">
        <w:r>
          <w:rPr>
            <w:rFonts w:hint="cs"/>
            <w:sz w:val="32"/>
            <w:szCs w:val="32"/>
            <w:rtl/>
            <w:lang w:bidi="ar-LB"/>
          </w:rPr>
          <w:t>كل طرف</w:t>
        </w:r>
      </w:ins>
      <w:del w:id="137" w:author="Nidale NOUN" w:date="2017-05-12T15:09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.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 xml:space="preserve"> </w:t>
      </w:r>
      <w:del w:id="138" w:author="Nidale NOUN" w:date="2017-05-12T15:08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 </w:delText>
        </w:r>
        <w:r w:rsidR="004707C6" w:rsidDel="002740BA">
          <w:rPr>
            <w:rFonts w:hint="cs"/>
            <w:sz w:val="32"/>
            <w:szCs w:val="32"/>
            <w:rtl/>
            <w:lang w:bidi="ar-LB"/>
          </w:rPr>
          <w:delText xml:space="preserve">كما </w:delText>
        </w:r>
      </w:del>
      <w:del w:id="139" w:author="Nidale NOUN" w:date="2017-05-12T15:09:00Z">
        <w:r w:rsidR="004707C6" w:rsidDel="002740BA">
          <w:rPr>
            <w:rFonts w:hint="cs"/>
            <w:sz w:val="32"/>
            <w:szCs w:val="32"/>
            <w:rtl/>
            <w:lang w:bidi="ar-LB"/>
          </w:rPr>
          <w:delText>تقع</w:delText>
        </w:r>
        <w:r w:rsidR="007C4C01" w:rsidDel="002740BA">
          <w:rPr>
            <w:rFonts w:hint="cs"/>
            <w:sz w:val="32"/>
            <w:szCs w:val="32"/>
            <w:rtl/>
            <w:lang w:bidi="ar-LB"/>
          </w:rPr>
          <w:delText xml:space="preserve"> </w:delText>
        </w:r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على عاتق</w:delText>
        </w:r>
      </w:del>
      <w:del w:id="140" w:author="Nidale NOUN" w:date="2017-05-12T15:08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 كل شريك</w:delText>
        </w:r>
      </w:del>
      <w:del w:id="141" w:author="Nidale NOUN" w:date="2017-05-12T15:09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 </w:delText>
        </w:r>
      </w:del>
      <w:del w:id="142" w:author="Nidale NOUN" w:date="2017-05-12T15:08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في هذه القائمة</w:delText>
        </w:r>
      </w:del>
      <w:del w:id="143" w:author="Nidale NOUN" w:date="2017-05-12T15:09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 مسؤولي</w:delText>
        </w:r>
        <w:r w:rsidR="004707C6" w:rsidDel="002740BA">
          <w:rPr>
            <w:rFonts w:hint="cs"/>
            <w:sz w:val="32"/>
            <w:szCs w:val="32"/>
            <w:rtl/>
            <w:lang w:bidi="ar-LB"/>
          </w:rPr>
          <w:delText xml:space="preserve">ات </w:delText>
        </w:r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وواجبات</w:delText>
        </w:r>
        <w:r w:rsidR="004707C6" w:rsidDel="002740BA">
          <w:rPr>
            <w:rFonts w:hint="cs"/>
            <w:sz w:val="32"/>
            <w:szCs w:val="32"/>
            <w:rtl/>
            <w:lang w:bidi="ar-LB"/>
          </w:rPr>
          <w:delText>،</w:delText>
        </w:r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 </w:delText>
        </w:r>
        <w:r w:rsidR="004707C6" w:rsidDel="002740BA">
          <w:rPr>
            <w:rFonts w:hint="cs"/>
            <w:sz w:val="32"/>
            <w:szCs w:val="32"/>
            <w:rtl/>
            <w:lang w:bidi="ar-LB"/>
          </w:rPr>
          <w:delText>على</w:delText>
        </w:r>
        <w:r w:rsidR="007C4C01" w:rsidDel="002740BA">
          <w:rPr>
            <w:rFonts w:hint="cs"/>
            <w:sz w:val="32"/>
            <w:szCs w:val="32"/>
            <w:rtl/>
            <w:lang w:bidi="ar-LB"/>
          </w:rPr>
          <w:delText xml:space="preserve"> أن تتوفر</w:delText>
        </w:r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 بيئة </w:delText>
        </w:r>
        <w:r w:rsidR="007C4C01" w:rsidDel="002740BA">
          <w:rPr>
            <w:rFonts w:hint="cs"/>
            <w:sz w:val="32"/>
            <w:szCs w:val="32"/>
            <w:rtl/>
            <w:lang w:bidi="ar-LB"/>
          </w:rPr>
          <w:delText xml:space="preserve">ممَكّنة </w:delText>
        </w:r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توض</w:delText>
        </w:r>
        <w:r w:rsidR="004707C6" w:rsidDel="002740BA">
          <w:rPr>
            <w:rFonts w:hint="cs"/>
            <w:sz w:val="32"/>
            <w:szCs w:val="32"/>
            <w:rtl/>
            <w:lang w:bidi="ar-LB"/>
          </w:rPr>
          <w:delText>ّ</w:delText>
        </w:r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ح الأدوار</w:delText>
        </w:r>
      </w:del>
      <w:ins w:id="144" w:author="Nidale NOUN" w:date="2017-05-12T15:09:00Z">
        <w:r>
          <w:rPr>
            <w:rFonts w:hint="cs"/>
            <w:sz w:val="32"/>
            <w:szCs w:val="32"/>
            <w:rtl/>
            <w:lang w:bidi="ar-LB"/>
          </w:rPr>
          <w:t>وواجباته،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 وتحمي </w:t>
      </w:r>
      <w:del w:id="145" w:author="Nidale NOUN" w:date="2017-05-12T15:09:00Z">
        <w:r w:rsidR="008627DF" w:rsidRPr="00B31916" w:rsidDel="002740BA">
          <w:rPr>
            <w:rFonts w:hint="cs"/>
            <w:sz w:val="32"/>
            <w:szCs w:val="32"/>
            <w:rtl/>
            <w:lang w:bidi="ar-LB"/>
          </w:rPr>
          <w:delText>ال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>حقوق</w:t>
      </w:r>
      <w:ins w:id="146" w:author="Nidale NOUN" w:date="2017-05-12T15:09:00Z">
        <w:r>
          <w:rPr>
            <w:rFonts w:hint="cs"/>
            <w:sz w:val="32"/>
            <w:szCs w:val="32"/>
            <w:rtl/>
            <w:lang w:bidi="ar-LB"/>
          </w:rPr>
          <w:t xml:space="preserve"> الجميع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.  </w:t>
      </w:r>
    </w:p>
    <w:p w14:paraId="36AD7CD5" w14:textId="5B3CC503" w:rsidR="000F5619" w:rsidRDefault="008627DF">
      <w:pPr>
        <w:spacing w:before="240" w:line="360" w:lineRule="auto"/>
        <w:ind w:firstLine="720"/>
        <w:jc w:val="both"/>
        <w:rPr>
          <w:sz w:val="32"/>
          <w:szCs w:val="32"/>
          <w:rtl/>
          <w:lang w:bidi="ar-LB"/>
        </w:rPr>
        <w:pPrChange w:id="147" w:author="Nidale NOUN" w:date="2017-05-12T15:36:00Z">
          <w:pPr>
            <w:spacing w:before="240" w:line="360" w:lineRule="auto"/>
            <w:ind w:firstLine="720"/>
            <w:jc w:val="both"/>
          </w:pPr>
        </w:pPrChange>
      </w:pPr>
      <w:del w:id="148" w:author="Nidale NOUN" w:date="2017-05-12T15:10:00Z">
        <w:r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كما أن </w:delText>
        </w:r>
      </w:del>
      <w:ins w:id="149" w:author="Nidale NOUN" w:date="2017-05-12T15:10:00Z">
        <w:r w:rsidR="002740BA">
          <w:rPr>
            <w:rFonts w:hint="cs"/>
            <w:sz w:val="32"/>
            <w:szCs w:val="32"/>
            <w:rtl/>
            <w:lang w:bidi="ar-LB"/>
          </w:rPr>
          <w:t>ول</w:t>
        </w:r>
      </w:ins>
      <w:r w:rsidRPr="00B31916">
        <w:rPr>
          <w:rFonts w:hint="cs"/>
          <w:sz w:val="32"/>
          <w:szCs w:val="32"/>
          <w:rtl/>
          <w:lang w:bidi="ar-LB"/>
        </w:rPr>
        <w:t>تحقيق التنمية</w:t>
      </w:r>
      <w:ins w:id="150" w:author="Nidale NOUN" w:date="2017-05-12T15:10:00Z">
        <w:r w:rsidR="002740BA">
          <w:rPr>
            <w:rFonts w:hint="cs"/>
            <w:sz w:val="32"/>
            <w:szCs w:val="32"/>
            <w:rtl/>
            <w:lang w:bidi="ar-LB"/>
          </w:rPr>
          <w:t>، لا بدّ من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del w:id="151" w:author="Nidale NOUN" w:date="2017-05-12T15:10:00Z">
        <w:r w:rsidRPr="00B31916" w:rsidDel="002740BA">
          <w:rPr>
            <w:rFonts w:hint="cs"/>
            <w:sz w:val="32"/>
            <w:szCs w:val="32"/>
            <w:rtl/>
            <w:lang w:bidi="ar-LB"/>
          </w:rPr>
          <w:delText>يحتاج إلى ال</w:delText>
        </w:r>
      </w:del>
      <w:r w:rsidRPr="00B31916">
        <w:rPr>
          <w:rFonts w:hint="cs"/>
          <w:sz w:val="32"/>
          <w:szCs w:val="32"/>
          <w:rtl/>
          <w:lang w:bidi="ar-LB"/>
        </w:rPr>
        <w:t>تضامن و</w:t>
      </w:r>
      <w:del w:id="152" w:author="Nidale NOUN" w:date="2017-05-12T15:10:00Z">
        <w:r w:rsidRPr="00B31916" w:rsidDel="002740BA">
          <w:rPr>
            <w:rFonts w:hint="cs"/>
            <w:sz w:val="32"/>
            <w:szCs w:val="32"/>
            <w:rtl/>
            <w:lang w:bidi="ar-LB"/>
          </w:rPr>
          <w:delText>ال</w:delText>
        </w:r>
      </w:del>
      <w:r w:rsidRPr="00B31916">
        <w:rPr>
          <w:rFonts w:hint="cs"/>
          <w:sz w:val="32"/>
          <w:szCs w:val="32"/>
          <w:rtl/>
          <w:lang w:bidi="ar-LB"/>
        </w:rPr>
        <w:t>تعاون و</w:t>
      </w:r>
      <w:del w:id="153" w:author="Nidale NOUN" w:date="2017-05-12T15:10:00Z">
        <w:r w:rsidRPr="00B31916" w:rsidDel="002740BA">
          <w:rPr>
            <w:rFonts w:hint="cs"/>
            <w:sz w:val="32"/>
            <w:szCs w:val="32"/>
            <w:rtl/>
            <w:lang w:bidi="ar-LB"/>
          </w:rPr>
          <w:delText>ال</w:delText>
        </w:r>
      </w:del>
      <w:r w:rsidRPr="00B31916">
        <w:rPr>
          <w:rFonts w:hint="cs"/>
          <w:sz w:val="32"/>
          <w:szCs w:val="32"/>
          <w:rtl/>
          <w:lang w:bidi="ar-LB"/>
        </w:rPr>
        <w:t>تكامل بين دول المنطقة</w:t>
      </w:r>
      <w:ins w:id="154" w:author="Nidale NOUN" w:date="2017-05-12T15:10:00Z">
        <w:r w:rsidR="002740BA">
          <w:rPr>
            <w:rFonts w:hint="cs"/>
            <w:sz w:val="32"/>
            <w:szCs w:val="32"/>
            <w:rtl/>
            <w:lang w:bidi="ar-LB"/>
          </w:rPr>
          <w:t xml:space="preserve">، إطاراً </w:t>
        </w:r>
      </w:ins>
      <w:del w:id="155" w:author="Nidale NOUN" w:date="2017-05-12T15:10:00Z">
        <w:r w:rsidRPr="00B31916" w:rsidDel="002740BA">
          <w:rPr>
            <w:rFonts w:hint="cs"/>
            <w:sz w:val="32"/>
            <w:szCs w:val="32"/>
            <w:rtl/>
            <w:lang w:bidi="ar-LB"/>
          </w:rPr>
          <w:delText xml:space="preserve"> من خلال </w:delText>
        </w:r>
      </w:del>
      <w:ins w:id="156" w:author="Nidale NOUN" w:date="2017-05-12T15:10:00Z">
        <w:r w:rsidR="002740BA">
          <w:rPr>
            <w:rFonts w:hint="cs"/>
            <w:sz w:val="32"/>
            <w:szCs w:val="32"/>
            <w:rtl/>
            <w:lang w:bidi="ar-LB"/>
          </w:rPr>
          <w:t>ل</w:t>
        </w:r>
      </w:ins>
      <w:r w:rsidRPr="00B31916">
        <w:rPr>
          <w:rFonts w:hint="cs"/>
          <w:sz w:val="32"/>
          <w:szCs w:val="32"/>
          <w:rtl/>
          <w:lang w:bidi="ar-LB"/>
        </w:rPr>
        <w:t>نقل المعرفة</w:t>
      </w:r>
      <w:r w:rsidR="000F5619">
        <w:rPr>
          <w:rFonts w:hint="cs"/>
          <w:sz w:val="32"/>
          <w:szCs w:val="32"/>
          <w:rtl/>
          <w:lang w:bidi="ar-LB"/>
        </w:rPr>
        <w:t xml:space="preserve"> والتكنولوجيا</w:t>
      </w:r>
      <w:ins w:id="157" w:author="Nidale NOUN" w:date="2017-05-12T15:10:00Z">
        <w:r w:rsidR="002740BA">
          <w:rPr>
            <w:rFonts w:hint="cs"/>
            <w:sz w:val="32"/>
            <w:szCs w:val="32"/>
            <w:rtl/>
            <w:lang w:bidi="ar-LB"/>
          </w:rPr>
          <w:t>،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del w:id="158" w:author="Nidale NOUN" w:date="2017-05-12T15:10:00Z">
        <w:r w:rsidRPr="00B31916" w:rsidDel="002740BA">
          <w:rPr>
            <w:rFonts w:hint="cs"/>
            <w:sz w:val="32"/>
            <w:szCs w:val="32"/>
            <w:rtl/>
            <w:lang w:bidi="ar-LB"/>
          </w:rPr>
          <w:delText>والتعلّم من الغير وجلب</w:delText>
        </w:r>
      </w:del>
      <w:ins w:id="159" w:author="Nidale NOUN" w:date="2017-05-12T15:10:00Z">
        <w:r w:rsidR="002740BA">
          <w:rPr>
            <w:rFonts w:hint="cs"/>
            <w:sz w:val="32"/>
            <w:szCs w:val="32"/>
            <w:rtl/>
            <w:lang w:bidi="ar-LB"/>
          </w:rPr>
          <w:t>وتبادل الدروس والتجارب،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ins w:id="160" w:author="Nidale NOUN" w:date="2017-05-12T15:10:00Z">
        <w:r w:rsidR="002740BA">
          <w:rPr>
            <w:rFonts w:hint="cs"/>
            <w:sz w:val="32"/>
            <w:szCs w:val="32"/>
            <w:rtl/>
            <w:lang w:bidi="ar-LB"/>
          </w:rPr>
          <w:t xml:space="preserve">وحشد </w:t>
        </w:r>
      </w:ins>
      <w:r w:rsidRPr="00B31916">
        <w:rPr>
          <w:rFonts w:hint="cs"/>
          <w:sz w:val="32"/>
          <w:szCs w:val="32"/>
          <w:rtl/>
          <w:lang w:bidi="ar-LB"/>
        </w:rPr>
        <w:t>الموارد اللازمة لكي</w:t>
      </w:r>
      <w:r w:rsidR="00F3039D">
        <w:rPr>
          <w:rFonts w:hint="cs"/>
          <w:sz w:val="32"/>
          <w:szCs w:val="32"/>
          <w:rtl/>
          <w:lang w:bidi="ar-LB"/>
        </w:rPr>
        <w:t xml:space="preserve"> </w:t>
      </w:r>
      <w:r w:rsidRPr="00B31916">
        <w:rPr>
          <w:rFonts w:hint="cs"/>
          <w:sz w:val="32"/>
          <w:szCs w:val="32"/>
          <w:rtl/>
          <w:lang w:bidi="ar-LB"/>
        </w:rPr>
        <w:t xml:space="preserve">لا </w:t>
      </w:r>
      <w:del w:id="161" w:author="Nidale NOUN" w:date="2017-05-12T15:15:00Z">
        <w:r w:rsidRPr="00B31916" w:rsidDel="0052087E">
          <w:rPr>
            <w:rFonts w:hint="cs"/>
            <w:sz w:val="32"/>
            <w:szCs w:val="32"/>
            <w:rtl/>
            <w:lang w:bidi="ar-LB"/>
          </w:rPr>
          <w:delText xml:space="preserve">يُستثنى </w:delText>
        </w:r>
      </w:del>
      <w:ins w:id="162" w:author="Nidale NOUN" w:date="2017-05-12T15:15:00Z">
        <w:r w:rsidR="0052087E">
          <w:rPr>
            <w:rFonts w:hint="cs"/>
            <w:sz w:val="32"/>
            <w:szCs w:val="32"/>
            <w:rtl/>
            <w:lang w:bidi="ar-LB"/>
          </w:rPr>
          <w:t>يُهمل</w:t>
        </w:r>
        <w:r w:rsidR="0052087E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del w:id="163" w:author="Nidale NOUN" w:date="2017-05-12T15:15:00Z">
        <w:r w:rsidR="00F3039D" w:rsidDel="0052087E">
          <w:rPr>
            <w:rFonts w:hint="cs"/>
            <w:sz w:val="32"/>
            <w:szCs w:val="32"/>
            <w:rtl/>
            <w:lang w:bidi="ar-LB"/>
          </w:rPr>
          <w:delText xml:space="preserve">أحدٌ </w:delText>
        </w:r>
      </w:del>
      <w:ins w:id="164" w:author="Nidale NOUN" w:date="2017-05-12T15:15:00Z">
        <w:r w:rsidR="0052087E">
          <w:rPr>
            <w:rFonts w:hint="cs"/>
            <w:sz w:val="32"/>
            <w:szCs w:val="32"/>
            <w:rtl/>
            <w:lang w:bidi="ar-LB"/>
          </w:rPr>
          <w:t xml:space="preserve">فرد  </w:t>
        </w:r>
      </w:ins>
      <w:del w:id="165" w:author="Nidale NOUN" w:date="2017-05-12T15:15:00Z">
        <w:r w:rsidR="00F3039D" w:rsidDel="0052087E">
          <w:rPr>
            <w:rFonts w:hint="cs"/>
            <w:sz w:val="32"/>
            <w:szCs w:val="32"/>
            <w:rtl/>
            <w:lang w:bidi="ar-LB"/>
          </w:rPr>
          <w:delText xml:space="preserve">أو </w:delText>
        </w:r>
      </w:del>
      <w:ins w:id="166" w:author="Nidale NOUN" w:date="2017-05-12T15:15:00Z">
        <w:r w:rsidR="0052087E">
          <w:rPr>
            <w:rFonts w:hint="cs"/>
            <w:sz w:val="32"/>
            <w:szCs w:val="32"/>
            <w:rtl/>
            <w:lang w:bidi="ar-LB"/>
          </w:rPr>
          <w:t xml:space="preserve">ولا </w:t>
        </w:r>
      </w:ins>
      <w:r w:rsidRPr="00B31916">
        <w:rPr>
          <w:rFonts w:hint="cs"/>
          <w:sz w:val="32"/>
          <w:szCs w:val="32"/>
          <w:rtl/>
          <w:lang w:bidi="ar-LB"/>
        </w:rPr>
        <w:t>بلد</w:t>
      </w:r>
      <w:r w:rsidR="00F3039D">
        <w:rPr>
          <w:rFonts w:hint="cs"/>
          <w:sz w:val="32"/>
          <w:szCs w:val="32"/>
          <w:rtl/>
          <w:lang w:bidi="ar-LB"/>
        </w:rPr>
        <w:t>ٌ</w:t>
      </w:r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ins w:id="167" w:author="Nidale NOUN" w:date="2017-05-12T15:15:00Z">
        <w:r w:rsidR="0052087E">
          <w:rPr>
            <w:rFonts w:hint="cs"/>
            <w:sz w:val="32"/>
            <w:szCs w:val="32"/>
            <w:rtl/>
            <w:lang w:bidi="ar-LB"/>
          </w:rPr>
          <w:t xml:space="preserve">ولا مجتمع </w:t>
        </w:r>
      </w:ins>
      <w:r w:rsidRPr="00B31916">
        <w:rPr>
          <w:rFonts w:hint="cs"/>
          <w:sz w:val="32"/>
          <w:szCs w:val="32"/>
          <w:rtl/>
          <w:lang w:bidi="ar-LB"/>
        </w:rPr>
        <w:t>من مسيرة التنمية.</w:t>
      </w:r>
      <w:r w:rsidR="007C4C01">
        <w:rPr>
          <w:rFonts w:hint="cs"/>
          <w:sz w:val="32"/>
          <w:szCs w:val="32"/>
          <w:rtl/>
          <w:lang w:bidi="ar-LB"/>
        </w:rPr>
        <w:t xml:space="preserve"> </w:t>
      </w:r>
      <w:del w:id="168" w:author="Nidale NOUN" w:date="2017-05-12T15:15:00Z">
        <w:r w:rsidR="00412AF8" w:rsidDel="0052087E">
          <w:rPr>
            <w:rFonts w:hint="cs"/>
            <w:sz w:val="32"/>
            <w:szCs w:val="32"/>
            <w:rtl/>
            <w:lang w:bidi="ar-LB"/>
          </w:rPr>
          <w:delText>ف</w:delText>
        </w:r>
        <w:r w:rsidR="004707C6" w:rsidDel="0052087E">
          <w:rPr>
            <w:rFonts w:hint="cs"/>
            <w:sz w:val="32"/>
            <w:szCs w:val="32"/>
            <w:rtl/>
            <w:lang w:bidi="ar-LB"/>
          </w:rPr>
          <w:delText>ه</w:delText>
        </w:r>
        <w:r w:rsidR="00412AF8" w:rsidDel="0052087E">
          <w:rPr>
            <w:rFonts w:hint="cs"/>
            <w:sz w:val="32"/>
            <w:szCs w:val="32"/>
            <w:rtl/>
            <w:lang w:bidi="ar-LB"/>
          </w:rPr>
          <w:delText xml:space="preserve">ناك </w:delText>
        </w:r>
      </w:del>
      <w:ins w:id="169" w:author="Nidale NOUN" w:date="2017-05-12T15:15:00Z">
        <w:r w:rsidR="0052087E">
          <w:rPr>
            <w:rFonts w:hint="cs"/>
            <w:sz w:val="32"/>
            <w:szCs w:val="32"/>
            <w:rtl/>
            <w:lang w:bidi="ar-LB"/>
          </w:rPr>
          <w:t xml:space="preserve">فمن </w:t>
        </w:r>
      </w:ins>
      <w:del w:id="170" w:author="Nidale NOUN" w:date="2017-05-12T15:16:00Z">
        <w:r w:rsidR="00412AF8" w:rsidRPr="000F705D" w:rsidDel="0052087E">
          <w:rPr>
            <w:sz w:val="32"/>
            <w:szCs w:val="32"/>
            <w:rtl/>
            <w:lang w:bidi="ar-LB"/>
          </w:rPr>
          <w:delText>ضرورة</w:delText>
        </w:r>
        <w:r w:rsidR="00412AF8" w:rsidRPr="000F705D" w:rsidDel="0052087E">
          <w:rPr>
            <w:sz w:val="32"/>
            <w:szCs w:val="32"/>
            <w:lang w:bidi="ar-LB"/>
          </w:rPr>
          <w:delText xml:space="preserve"> </w:delText>
        </w:r>
      </w:del>
      <w:ins w:id="171" w:author="Nidale NOUN" w:date="2017-05-12T15:16:00Z">
        <w:r w:rsidR="0052087E">
          <w:rPr>
            <w:rFonts w:hint="cs"/>
            <w:sz w:val="32"/>
            <w:szCs w:val="32"/>
            <w:rtl/>
            <w:lang w:bidi="ar-LB"/>
          </w:rPr>
          <w:t>ال</w:t>
        </w:r>
        <w:r w:rsidR="0052087E" w:rsidRPr="000F705D">
          <w:rPr>
            <w:sz w:val="32"/>
            <w:szCs w:val="32"/>
            <w:rtl/>
            <w:lang w:bidi="ar-LB"/>
          </w:rPr>
          <w:t>ضرور</w:t>
        </w:r>
        <w:r w:rsidR="0052087E">
          <w:rPr>
            <w:rFonts w:hint="cs"/>
            <w:sz w:val="32"/>
            <w:szCs w:val="32"/>
            <w:rtl/>
            <w:lang w:bidi="ar-LB"/>
          </w:rPr>
          <w:t>ي</w:t>
        </w:r>
        <w:r w:rsidR="0052087E" w:rsidRPr="000F705D">
          <w:rPr>
            <w:sz w:val="32"/>
            <w:szCs w:val="32"/>
            <w:lang w:bidi="ar-LB"/>
          </w:rPr>
          <w:t xml:space="preserve"> </w:t>
        </w:r>
      </w:ins>
      <w:del w:id="172" w:author="Nidale NOUN" w:date="2017-05-12T15:15:00Z">
        <w:r w:rsidR="00412AF8" w:rsidRPr="000F705D" w:rsidDel="0052087E">
          <w:rPr>
            <w:rFonts w:hint="cs"/>
            <w:sz w:val="32"/>
            <w:szCs w:val="32"/>
            <w:rtl/>
            <w:lang w:bidi="ar-LB"/>
          </w:rPr>
          <w:delText>ل</w:delText>
        </w:r>
        <w:r w:rsidR="00412AF8" w:rsidRPr="000F705D" w:rsidDel="0052087E">
          <w:rPr>
            <w:sz w:val="32"/>
            <w:szCs w:val="32"/>
            <w:rtl/>
            <w:lang w:bidi="ar-LB"/>
          </w:rPr>
          <w:delText>تعبئة</w:delText>
        </w:r>
        <w:r w:rsidR="00412AF8" w:rsidRPr="000F705D" w:rsidDel="0052087E">
          <w:rPr>
            <w:sz w:val="32"/>
            <w:szCs w:val="32"/>
            <w:lang w:bidi="ar-LB"/>
          </w:rPr>
          <w:delText xml:space="preserve"> </w:delText>
        </w:r>
        <w:r w:rsidR="00412AF8" w:rsidRPr="000F705D" w:rsidDel="0052087E">
          <w:rPr>
            <w:sz w:val="32"/>
            <w:szCs w:val="32"/>
            <w:rtl/>
            <w:lang w:bidi="ar-LB"/>
          </w:rPr>
          <w:delText>مصادر</w:delText>
        </w:r>
        <w:r w:rsidR="00412AF8" w:rsidRPr="000F705D" w:rsidDel="0052087E">
          <w:rPr>
            <w:rFonts w:hint="cs"/>
            <w:sz w:val="32"/>
            <w:szCs w:val="32"/>
            <w:rtl/>
            <w:lang w:bidi="ar-LB"/>
          </w:rPr>
          <w:delText xml:space="preserve"> </w:delText>
        </w:r>
        <w:r w:rsidR="00412AF8" w:rsidRPr="000F705D" w:rsidDel="0052087E">
          <w:rPr>
            <w:sz w:val="32"/>
            <w:szCs w:val="32"/>
            <w:rtl/>
            <w:lang w:bidi="ar-LB"/>
          </w:rPr>
          <w:delText>تمويل</w:delText>
        </w:r>
        <w:r w:rsidR="00412AF8" w:rsidRPr="000F705D" w:rsidDel="0052087E">
          <w:rPr>
            <w:sz w:val="32"/>
            <w:szCs w:val="32"/>
            <w:lang w:bidi="ar-LB"/>
          </w:rPr>
          <w:delText xml:space="preserve"> </w:delText>
        </w:r>
        <w:r w:rsidR="00412AF8" w:rsidRPr="000F705D" w:rsidDel="0052087E">
          <w:rPr>
            <w:sz w:val="32"/>
            <w:szCs w:val="32"/>
            <w:rtl/>
            <w:lang w:bidi="ar-LB"/>
          </w:rPr>
          <w:delText>متكاملة</w:delText>
        </w:r>
      </w:del>
      <w:ins w:id="173" w:author="Nidale NOUN" w:date="2017-05-12T15:15:00Z">
        <w:r w:rsidR="0052087E">
          <w:rPr>
            <w:rFonts w:hint="cs"/>
            <w:sz w:val="32"/>
            <w:szCs w:val="32"/>
            <w:rtl/>
            <w:lang w:bidi="ar-LB"/>
          </w:rPr>
          <w:t>حشد الموارد من مختلف مصادر التمويل</w:t>
        </w:r>
      </w:ins>
      <w:r w:rsidR="00412AF8" w:rsidRPr="000F705D">
        <w:rPr>
          <w:sz w:val="32"/>
          <w:szCs w:val="32"/>
          <w:rtl/>
          <w:lang w:bidi="ar-LB"/>
        </w:rPr>
        <w:t>،</w:t>
      </w:r>
      <w:r w:rsidR="000F705D" w:rsidRPr="000F705D">
        <w:rPr>
          <w:rFonts w:hint="cs"/>
          <w:sz w:val="32"/>
          <w:szCs w:val="32"/>
          <w:rtl/>
          <w:lang w:bidi="ar-LB"/>
        </w:rPr>
        <w:t xml:space="preserve"> </w:t>
      </w:r>
      <w:ins w:id="174" w:author="Nidale NOUN" w:date="2017-05-12T15:15:00Z">
        <w:r w:rsidR="0052087E">
          <w:rPr>
            <w:rFonts w:hint="cs"/>
            <w:sz w:val="32"/>
            <w:szCs w:val="32"/>
            <w:rtl/>
            <w:lang w:bidi="ar-LB"/>
          </w:rPr>
          <w:t>ال</w:t>
        </w:r>
      </w:ins>
      <w:r w:rsidR="00412AF8" w:rsidRPr="000F705D">
        <w:rPr>
          <w:sz w:val="32"/>
          <w:szCs w:val="32"/>
          <w:rtl/>
          <w:lang w:bidi="ar-LB"/>
        </w:rPr>
        <w:t>عامة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و</w:t>
      </w:r>
      <w:ins w:id="175" w:author="Nidale NOUN" w:date="2017-05-12T15:15:00Z">
        <w:r w:rsidR="0052087E">
          <w:rPr>
            <w:rFonts w:hint="cs"/>
            <w:sz w:val="32"/>
            <w:szCs w:val="32"/>
            <w:rtl/>
            <w:lang w:bidi="ar-LB"/>
          </w:rPr>
          <w:t>ال</w:t>
        </w:r>
      </w:ins>
      <w:r w:rsidR="00412AF8" w:rsidRPr="000F705D">
        <w:rPr>
          <w:sz w:val="32"/>
          <w:szCs w:val="32"/>
          <w:rtl/>
          <w:lang w:bidi="ar-LB"/>
        </w:rPr>
        <w:t>خاصة</w:t>
      </w:r>
      <w:ins w:id="176" w:author="Nidale NOUN" w:date="2017-05-12T15:15:00Z">
        <w:r w:rsidR="0052087E">
          <w:rPr>
            <w:rFonts w:hint="cs"/>
            <w:sz w:val="32"/>
            <w:szCs w:val="32"/>
            <w:rtl/>
            <w:lang w:bidi="ar-LB"/>
          </w:rPr>
          <w:t>،</w:t>
        </w:r>
      </w:ins>
      <w:r w:rsidR="00412AF8" w:rsidRPr="000F705D">
        <w:rPr>
          <w:sz w:val="32"/>
          <w:szCs w:val="32"/>
          <w:lang w:bidi="ar-LB"/>
        </w:rPr>
        <w:t xml:space="preserve"> </w:t>
      </w:r>
      <w:ins w:id="177" w:author="Nidale NOUN" w:date="2017-05-12T15:15:00Z">
        <w:r w:rsidR="0052087E">
          <w:rPr>
            <w:rFonts w:hint="cs"/>
            <w:sz w:val="32"/>
            <w:szCs w:val="32"/>
            <w:rtl/>
            <w:lang w:bidi="ar-LB"/>
          </w:rPr>
          <w:t>ال</w:t>
        </w:r>
      </w:ins>
      <w:del w:id="178" w:author="Nidale NOUN" w:date="2017-05-12T15:15:00Z">
        <w:r w:rsidR="00412AF8" w:rsidRPr="000F705D" w:rsidDel="0052087E">
          <w:rPr>
            <w:sz w:val="32"/>
            <w:szCs w:val="32"/>
            <w:rtl/>
            <w:lang w:bidi="ar-LB"/>
          </w:rPr>
          <w:delText>و</w:delText>
        </w:r>
      </w:del>
      <w:r w:rsidR="00412AF8" w:rsidRPr="000F705D">
        <w:rPr>
          <w:sz w:val="32"/>
          <w:szCs w:val="32"/>
          <w:rtl/>
          <w:lang w:bidi="ar-LB"/>
        </w:rPr>
        <w:t>محلية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و</w:t>
      </w:r>
      <w:ins w:id="179" w:author="Nidale NOUN" w:date="2017-05-12T15:16:00Z">
        <w:r w:rsidR="0052087E">
          <w:rPr>
            <w:rFonts w:hint="cs"/>
            <w:sz w:val="32"/>
            <w:szCs w:val="32"/>
            <w:rtl/>
            <w:lang w:bidi="ar-LB"/>
          </w:rPr>
          <w:t>ال</w:t>
        </w:r>
      </w:ins>
      <w:r w:rsidR="00412AF8" w:rsidRPr="000F705D">
        <w:rPr>
          <w:sz w:val="32"/>
          <w:szCs w:val="32"/>
          <w:rtl/>
          <w:lang w:bidi="ar-LB"/>
        </w:rPr>
        <w:t>دولية،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واستخدامها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بفعالية</w:t>
      </w:r>
      <w:r w:rsidR="00412AF8" w:rsidRPr="000F705D">
        <w:rPr>
          <w:rFonts w:hint="cs"/>
          <w:sz w:val="32"/>
          <w:szCs w:val="32"/>
          <w:rtl/>
          <w:lang w:bidi="ar-LB"/>
        </w:rPr>
        <w:t xml:space="preserve"> ل</w:t>
      </w:r>
      <w:r w:rsidR="00412AF8" w:rsidRPr="000F705D">
        <w:rPr>
          <w:sz w:val="32"/>
          <w:szCs w:val="32"/>
          <w:rtl/>
          <w:lang w:bidi="ar-LB"/>
        </w:rPr>
        <w:t>تقليص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العجز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في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التمويل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وتحقيق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النمو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المستدام</w:t>
      </w:r>
      <w:r w:rsidR="00412AF8" w:rsidRPr="000F705D">
        <w:rPr>
          <w:rFonts w:hint="cs"/>
          <w:sz w:val="32"/>
          <w:szCs w:val="32"/>
          <w:rtl/>
          <w:lang w:bidi="ar-LB"/>
        </w:rPr>
        <w:t xml:space="preserve">. </w:t>
      </w:r>
      <w:del w:id="180" w:author="Nidale NOUN" w:date="2017-05-12T15:16:00Z">
        <w:r w:rsidR="000F705D" w:rsidRPr="000F705D" w:rsidDel="0052087E">
          <w:rPr>
            <w:rFonts w:hint="cs"/>
            <w:sz w:val="32"/>
            <w:szCs w:val="32"/>
            <w:rtl/>
            <w:lang w:bidi="ar-LB"/>
          </w:rPr>
          <w:delText>كما أن هناك حاجة</w:delText>
        </w:r>
      </w:del>
      <w:ins w:id="181" w:author="Nidale NOUN" w:date="2017-05-12T15:16:00Z">
        <w:r w:rsidR="0052087E">
          <w:rPr>
            <w:rFonts w:hint="cs"/>
            <w:sz w:val="32"/>
            <w:szCs w:val="32"/>
            <w:rtl/>
            <w:lang w:bidi="ar-LB"/>
          </w:rPr>
          <w:t>ومن الضروري</w:t>
        </w:r>
      </w:ins>
      <w:r w:rsidR="000F705D" w:rsidRPr="000F705D">
        <w:rPr>
          <w:rFonts w:hint="cs"/>
          <w:sz w:val="32"/>
          <w:szCs w:val="32"/>
          <w:rtl/>
          <w:lang w:bidi="ar-LB"/>
        </w:rPr>
        <w:t xml:space="preserve"> </w:t>
      </w:r>
      <w:del w:id="182" w:author="Nidale NOUN" w:date="2017-05-12T15:16:00Z">
        <w:r w:rsidR="000F705D" w:rsidRPr="000F705D" w:rsidDel="0052087E">
          <w:rPr>
            <w:rFonts w:hint="cs"/>
            <w:sz w:val="32"/>
            <w:szCs w:val="32"/>
            <w:rtl/>
            <w:lang w:bidi="ar-LB"/>
          </w:rPr>
          <w:delText>ل</w:delText>
        </w:r>
      </w:del>
      <w:r w:rsidR="000F705D" w:rsidRPr="000F705D">
        <w:rPr>
          <w:rFonts w:hint="cs"/>
          <w:sz w:val="32"/>
          <w:szCs w:val="32"/>
          <w:rtl/>
          <w:lang w:bidi="ar-LB"/>
        </w:rPr>
        <w:t xml:space="preserve">تعزيز </w:t>
      </w:r>
      <w:r w:rsidR="00412AF8" w:rsidRPr="000F705D">
        <w:rPr>
          <w:sz w:val="32"/>
          <w:szCs w:val="32"/>
          <w:rtl/>
          <w:lang w:bidi="ar-LB"/>
        </w:rPr>
        <w:t>التجارة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والاستثمار</w:t>
      </w:r>
      <w:r w:rsidR="00412AF8" w:rsidRPr="000F705D">
        <w:rPr>
          <w:sz w:val="32"/>
          <w:szCs w:val="32"/>
          <w:lang w:bidi="ar-LB"/>
        </w:rPr>
        <w:t xml:space="preserve"> </w:t>
      </w:r>
      <w:r w:rsidR="000F705D">
        <w:rPr>
          <w:rFonts w:hint="cs"/>
          <w:sz w:val="32"/>
          <w:szCs w:val="32"/>
          <w:rtl/>
          <w:lang w:bidi="ar-LB"/>
        </w:rPr>
        <w:t xml:space="preserve">على المستوى الإقليمي </w:t>
      </w:r>
      <w:del w:id="183" w:author="Nidale NOUN" w:date="2017-05-12T15:36:00Z">
        <w:r w:rsidR="000F705D" w:rsidRPr="000F705D" w:rsidDel="00B54824">
          <w:rPr>
            <w:rFonts w:hint="cs"/>
            <w:sz w:val="32"/>
            <w:szCs w:val="32"/>
            <w:rtl/>
            <w:lang w:bidi="ar-LB"/>
          </w:rPr>
          <w:delText xml:space="preserve">من </w:delText>
        </w:r>
      </w:del>
      <w:ins w:id="184" w:author="Nidale NOUN" w:date="2017-05-12T15:16:00Z">
        <w:r w:rsidR="0052087E">
          <w:rPr>
            <w:rFonts w:hint="cs"/>
            <w:sz w:val="32"/>
            <w:szCs w:val="32"/>
            <w:rtl/>
            <w:lang w:bidi="ar-LB"/>
          </w:rPr>
          <w:t>ب</w:t>
        </w:r>
      </w:ins>
      <w:del w:id="185" w:author="Nidale NOUN" w:date="2017-05-12T15:16:00Z">
        <w:r w:rsidR="000F705D" w:rsidRPr="000F705D" w:rsidDel="0052087E">
          <w:rPr>
            <w:rFonts w:hint="cs"/>
            <w:sz w:val="32"/>
            <w:szCs w:val="32"/>
            <w:rtl/>
            <w:lang w:bidi="ar-LB"/>
          </w:rPr>
          <w:delText xml:space="preserve">خلال </w:delText>
        </w:r>
        <w:r w:rsidR="00412AF8" w:rsidRPr="000F705D" w:rsidDel="0052087E">
          <w:rPr>
            <w:sz w:val="32"/>
            <w:szCs w:val="32"/>
            <w:rtl/>
            <w:lang w:bidi="ar-LB"/>
          </w:rPr>
          <w:delText>تنشيط</w:delText>
        </w:r>
        <w:r w:rsidR="000F705D" w:rsidDel="0052087E">
          <w:rPr>
            <w:rFonts w:hint="cs"/>
            <w:sz w:val="32"/>
            <w:szCs w:val="32"/>
            <w:rtl/>
            <w:lang w:bidi="ar-LB"/>
          </w:rPr>
          <w:delText xml:space="preserve"> و</w:delText>
        </w:r>
      </w:del>
      <w:r w:rsidR="000F705D">
        <w:rPr>
          <w:rFonts w:hint="cs"/>
          <w:sz w:val="32"/>
          <w:szCs w:val="32"/>
          <w:rtl/>
          <w:lang w:bidi="ar-LB"/>
        </w:rPr>
        <w:t>تفعيل</w:t>
      </w:r>
      <w:r w:rsidR="00412AF8" w:rsidRPr="000F705D">
        <w:rPr>
          <w:sz w:val="32"/>
          <w:szCs w:val="32"/>
          <w:lang w:bidi="ar-LB"/>
        </w:rPr>
        <w:t xml:space="preserve"> </w:t>
      </w:r>
      <w:r w:rsidR="00412AF8" w:rsidRPr="000F705D">
        <w:rPr>
          <w:sz w:val="32"/>
          <w:szCs w:val="32"/>
          <w:rtl/>
          <w:lang w:bidi="ar-LB"/>
        </w:rPr>
        <w:t>اتفاقيات</w:t>
      </w:r>
      <w:r w:rsidR="00412AF8" w:rsidRPr="000F705D">
        <w:rPr>
          <w:sz w:val="32"/>
          <w:szCs w:val="32"/>
          <w:lang w:bidi="ar-LB"/>
        </w:rPr>
        <w:t xml:space="preserve"> </w:t>
      </w:r>
      <w:r w:rsidR="000F705D" w:rsidRPr="000F705D">
        <w:rPr>
          <w:sz w:val="32"/>
          <w:szCs w:val="32"/>
          <w:rtl/>
          <w:lang w:bidi="ar-LB"/>
        </w:rPr>
        <w:t>المنطق</w:t>
      </w:r>
      <w:r w:rsidR="000F705D" w:rsidRPr="000F705D">
        <w:rPr>
          <w:rFonts w:hint="cs"/>
          <w:sz w:val="32"/>
          <w:szCs w:val="32"/>
          <w:rtl/>
          <w:lang w:bidi="ar-LB"/>
        </w:rPr>
        <w:t>ة</w:t>
      </w:r>
      <w:ins w:id="186" w:author="Nidale NOUN" w:date="2017-05-12T15:16:00Z">
        <w:r w:rsidR="0052087E">
          <w:rPr>
            <w:rFonts w:hint="cs"/>
            <w:sz w:val="32"/>
            <w:szCs w:val="32"/>
            <w:rtl/>
            <w:lang w:bidi="ar-LB"/>
          </w:rPr>
          <w:t xml:space="preserve"> وإنفاذها</w:t>
        </w:r>
      </w:ins>
      <w:r w:rsidR="000F705D">
        <w:rPr>
          <w:rFonts w:hint="cs"/>
          <w:sz w:val="32"/>
          <w:szCs w:val="32"/>
          <w:rtl/>
          <w:lang w:bidi="ar-LB"/>
        </w:rPr>
        <w:t>.</w:t>
      </w:r>
      <w:del w:id="187" w:author="Nidale NOUN" w:date="2017-05-12T15:16:00Z">
        <w:r w:rsidR="000F705D" w:rsidDel="0052087E">
          <w:rPr>
            <w:rFonts w:hint="cs"/>
            <w:sz w:val="32"/>
            <w:szCs w:val="32"/>
            <w:rtl/>
            <w:lang w:bidi="ar-LB"/>
          </w:rPr>
          <w:delText xml:space="preserve"> كما أن </w:delText>
        </w:r>
      </w:del>
      <w:ins w:id="188" w:author="Nidale NOUN" w:date="2017-05-12T15:16:00Z">
        <w:r w:rsidR="0052087E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ins w:id="189" w:author="Nidale NOUN" w:date="2017-05-12T15:17:00Z">
        <w:r w:rsidR="0052087E">
          <w:rPr>
            <w:rFonts w:hint="cs"/>
            <w:sz w:val="32"/>
            <w:szCs w:val="32"/>
            <w:rtl/>
            <w:lang w:bidi="ar-LB"/>
          </w:rPr>
          <w:t>ويستوجب</w:t>
        </w:r>
      </w:ins>
      <w:ins w:id="190" w:author="Nidale NOUN" w:date="2017-05-12T15:16:00Z">
        <w:r w:rsidR="0052087E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r w:rsidR="000F705D">
        <w:rPr>
          <w:rFonts w:hint="cs"/>
          <w:sz w:val="32"/>
          <w:szCs w:val="32"/>
          <w:rtl/>
          <w:lang w:bidi="ar-LB"/>
        </w:rPr>
        <w:t xml:space="preserve">تحديد الأولويات </w:t>
      </w:r>
      <w:del w:id="191" w:author="Nidale NOUN" w:date="2017-05-12T15:17:00Z">
        <w:r w:rsidR="000F705D" w:rsidDel="0052087E">
          <w:rPr>
            <w:rFonts w:hint="cs"/>
            <w:sz w:val="32"/>
            <w:szCs w:val="32"/>
            <w:rtl/>
            <w:lang w:bidi="ar-LB"/>
          </w:rPr>
          <w:delText xml:space="preserve">يستوجب </w:delText>
        </w:r>
      </w:del>
      <w:r w:rsidR="000F705D">
        <w:rPr>
          <w:rFonts w:hint="cs"/>
          <w:sz w:val="32"/>
          <w:szCs w:val="32"/>
          <w:rtl/>
          <w:lang w:bidi="ar-LB"/>
        </w:rPr>
        <w:t xml:space="preserve">إلماماً كاملاً </w:t>
      </w:r>
      <w:del w:id="192" w:author="Nidale NOUN" w:date="2017-05-12T15:17:00Z">
        <w:r w:rsidR="000F705D" w:rsidDel="0052087E">
          <w:rPr>
            <w:rFonts w:hint="cs"/>
            <w:sz w:val="32"/>
            <w:szCs w:val="32"/>
            <w:rtl/>
            <w:lang w:bidi="ar-LB"/>
          </w:rPr>
          <w:delText>بنق</w:delText>
        </w:r>
        <w:r w:rsidR="004707C6" w:rsidDel="0052087E">
          <w:rPr>
            <w:rFonts w:hint="cs"/>
            <w:sz w:val="32"/>
            <w:szCs w:val="32"/>
            <w:rtl/>
            <w:lang w:bidi="ar-LB"/>
          </w:rPr>
          <w:delText>ا</w:delText>
        </w:r>
        <w:r w:rsidR="000F705D" w:rsidDel="0052087E">
          <w:rPr>
            <w:rFonts w:hint="cs"/>
            <w:sz w:val="32"/>
            <w:szCs w:val="32"/>
            <w:rtl/>
            <w:lang w:bidi="ar-LB"/>
          </w:rPr>
          <w:delText>ط القوة والضعف</w:delText>
        </w:r>
        <w:r w:rsidR="000F5619" w:rsidDel="0052087E">
          <w:rPr>
            <w:rFonts w:hint="cs"/>
            <w:sz w:val="32"/>
            <w:szCs w:val="32"/>
            <w:rtl/>
            <w:lang w:bidi="ar-LB"/>
          </w:rPr>
          <w:delText xml:space="preserve"> من</w:delText>
        </w:r>
      </w:del>
      <w:ins w:id="193" w:author="Nidale NOUN" w:date="2017-05-12T15:17:00Z">
        <w:r w:rsidR="0052087E">
          <w:rPr>
            <w:rFonts w:hint="cs"/>
            <w:sz w:val="32"/>
            <w:szCs w:val="32"/>
            <w:rtl/>
            <w:lang w:bidi="ar-LB"/>
          </w:rPr>
          <w:t>بما تحقق وما يجب تحقيقه، من</w:t>
        </w:r>
      </w:ins>
      <w:r w:rsidR="000F5619">
        <w:rPr>
          <w:rFonts w:hint="cs"/>
          <w:sz w:val="32"/>
          <w:szCs w:val="32"/>
          <w:rtl/>
          <w:lang w:bidi="ar-LB"/>
        </w:rPr>
        <w:t xml:space="preserve"> خلال أنظمة إحصائية ومعرفية</w:t>
      </w:r>
      <w:ins w:id="194" w:author="Nidale NOUN" w:date="2017-05-12T15:18:00Z">
        <w:r w:rsidR="0052087E">
          <w:rPr>
            <w:rFonts w:hint="cs"/>
            <w:sz w:val="32"/>
            <w:szCs w:val="32"/>
            <w:rtl/>
            <w:lang w:bidi="ar-LB"/>
          </w:rPr>
          <w:t>،</w:t>
        </w:r>
      </w:ins>
      <w:r w:rsidR="000F5619">
        <w:rPr>
          <w:rFonts w:hint="cs"/>
          <w:sz w:val="32"/>
          <w:szCs w:val="32"/>
          <w:rtl/>
          <w:lang w:bidi="ar-LB"/>
        </w:rPr>
        <w:t xml:space="preserve"> </w:t>
      </w:r>
      <w:del w:id="195" w:author="Nidale NOUN" w:date="2017-05-12T15:18:00Z">
        <w:r w:rsidR="000F5619" w:rsidDel="0052087E">
          <w:rPr>
            <w:rFonts w:hint="cs"/>
            <w:sz w:val="32"/>
            <w:szCs w:val="32"/>
            <w:rtl/>
            <w:lang w:bidi="ar-LB"/>
          </w:rPr>
          <w:delText xml:space="preserve">تستند إلى </w:delText>
        </w:r>
        <w:r w:rsidR="000F5619" w:rsidRPr="000F5619" w:rsidDel="0052087E">
          <w:rPr>
            <w:sz w:val="32"/>
            <w:szCs w:val="32"/>
            <w:rtl/>
            <w:lang w:bidi="ar-LB"/>
          </w:rPr>
          <w:delText>أساليب</w:delText>
        </w:r>
      </w:del>
      <w:ins w:id="196" w:author="Nidale NOUN" w:date="2017-05-12T15:18:00Z">
        <w:r w:rsidR="0052087E">
          <w:rPr>
            <w:rFonts w:hint="cs"/>
            <w:sz w:val="32"/>
            <w:szCs w:val="32"/>
            <w:rtl/>
            <w:lang w:bidi="ar-LB"/>
          </w:rPr>
          <w:t>ذات مقاييس</w:t>
        </w:r>
      </w:ins>
      <w:r w:rsidR="000F5619" w:rsidRPr="000F5619">
        <w:rPr>
          <w:sz w:val="32"/>
          <w:szCs w:val="32"/>
          <w:lang w:bidi="ar-LB"/>
        </w:rPr>
        <w:t xml:space="preserve"> </w:t>
      </w:r>
      <w:r w:rsidR="000F5619" w:rsidRPr="000F5619">
        <w:rPr>
          <w:sz w:val="32"/>
          <w:szCs w:val="32"/>
          <w:rtl/>
          <w:lang w:bidi="ar-LB"/>
        </w:rPr>
        <w:t>كمية</w:t>
      </w:r>
      <w:r w:rsidR="000F5619" w:rsidRPr="000F5619">
        <w:rPr>
          <w:sz w:val="32"/>
          <w:szCs w:val="32"/>
          <w:lang w:bidi="ar-LB"/>
        </w:rPr>
        <w:t xml:space="preserve"> </w:t>
      </w:r>
      <w:r w:rsidR="000F5619" w:rsidRPr="000F5619">
        <w:rPr>
          <w:sz w:val="32"/>
          <w:szCs w:val="32"/>
          <w:rtl/>
          <w:lang w:bidi="ar-LB"/>
        </w:rPr>
        <w:t>ونوعية</w:t>
      </w:r>
      <w:ins w:id="197" w:author="Nidale NOUN" w:date="2017-05-12T15:18:00Z">
        <w:r w:rsidR="0052087E">
          <w:rPr>
            <w:rFonts w:hint="cs"/>
            <w:sz w:val="32"/>
            <w:szCs w:val="32"/>
            <w:rtl/>
            <w:lang w:bidi="ar-LB"/>
          </w:rPr>
          <w:t>،</w:t>
        </w:r>
      </w:ins>
      <w:r w:rsidR="000F5619" w:rsidRPr="000F5619">
        <w:rPr>
          <w:rFonts w:hint="cs"/>
          <w:sz w:val="32"/>
          <w:szCs w:val="32"/>
          <w:rtl/>
          <w:lang w:bidi="ar-LB"/>
        </w:rPr>
        <w:t xml:space="preserve"> </w:t>
      </w:r>
      <w:del w:id="198" w:author="Nidale NOUN" w:date="2017-05-12T15:18:00Z">
        <w:r w:rsidR="000F5619" w:rsidRPr="000F5619" w:rsidDel="0052087E">
          <w:rPr>
            <w:sz w:val="32"/>
            <w:szCs w:val="32"/>
            <w:rtl/>
            <w:lang w:bidi="ar-LB"/>
          </w:rPr>
          <w:delText>تشاركية</w:delText>
        </w:r>
        <w:r w:rsidR="000F5619" w:rsidRPr="000F5619" w:rsidDel="0052087E">
          <w:rPr>
            <w:sz w:val="32"/>
            <w:szCs w:val="32"/>
            <w:lang w:bidi="ar-LB"/>
          </w:rPr>
          <w:delText xml:space="preserve"> </w:delText>
        </w:r>
        <w:r w:rsidR="000F5619" w:rsidRPr="000F5619" w:rsidDel="0052087E">
          <w:rPr>
            <w:rFonts w:hint="cs"/>
            <w:sz w:val="32"/>
            <w:szCs w:val="32"/>
            <w:rtl/>
            <w:lang w:bidi="ar-LB"/>
          </w:rPr>
          <w:delText>ت</w:delText>
        </w:r>
        <w:r w:rsidR="000F5619" w:rsidDel="0052087E">
          <w:rPr>
            <w:rFonts w:hint="cs"/>
            <w:sz w:val="32"/>
            <w:szCs w:val="32"/>
            <w:rtl/>
            <w:lang w:bidi="ar-LB"/>
          </w:rPr>
          <w:delText xml:space="preserve">عزز </w:delText>
        </w:r>
        <w:r w:rsidR="004707C6" w:rsidDel="0052087E">
          <w:rPr>
            <w:rFonts w:hint="cs"/>
            <w:sz w:val="32"/>
            <w:szCs w:val="32"/>
            <w:rtl/>
            <w:lang w:bidi="ar-LB"/>
          </w:rPr>
          <w:delText>أثر</w:delText>
        </w:r>
      </w:del>
      <w:ins w:id="199" w:author="Nidale NOUN" w:date="2017-05-12T15:19:00Z">
        <w:r w:rsidR="0052087E">
          <w:rPr>
            <w:rFonts w:hint="cs"/>
            <w:sz w:val="32"/>
            <w:szCs w:val="32"/>
            <w:rtl/>
            <w:lang w:bidi="ar-LB"/>
          </w:rPr>
          <w:t>تدعم</w:t>
        </w:r>
      </w:ins>
      <w:ins w:id="200" w:author="Nidale NOUN" w:date="2017-05-12T15:18:00Z">
        <w:r w:rsidR="0052087E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ins w:id="201" w:author="Nidale NOUN" w:date="2017-05-12T15:19:00Z">
        <w:r w:rsidR="0052087E">
          <w:rPr>
            <w:rFonts w:hint="cs"/>
            <w:sz w:val="32"/>
            <w:szCs w:val="32"/>
            <w:rtl/>
            <w:lang w:bidi="ar-LB"/>
          </w:rPr>
          <w:t xml:space="preserve">بالوقائع والأدلة </w:t>
        </w:r>
      </w:ins>
      <w:ins w:id="202" w:author="Nidale NOUN" w:date="2017-05-12T15:18:00Z">
        <w:r w:rsidR="0052087E">
          <w:rPr>
            <w:rFonts w:hint="cs"/>
            <w:sz w:val="32"/>
            <w:szCs w:val="32"/>
            <w:rtl/>
            <w:lang w:bidi="ar-LB"/>
          </w:rPr>
          <w:t>مصداقية</w:t>
        </w:r>
      </w:ins>
      <w:r w:rsidR="000F5619">
        <w:rPr>
          <w:rFonts w:hint="cs"/>
          <w:sz w:val="32"/>
          <w:szCs w:val="32"/>
          <w:rtl/>
          <w:lang w:bidi="ar-LB"/>
        </w:rPr>
        <w:t xml:space="preserve"> السياسات التنموية</w:t>
      </w:r>
      <w:ins w:id="203" w:author="Nidale NOUN" w:date="2017-05-12T15:18:00Z">
        <w:r w:rsidR="0052087E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ins w:id="204" w:author="Nidale NOUN" w:date="2017-05-12T15:19:00Z">
        <w:r w:rsidR="0052087E">
          <w:rPr>
            <w:rFonts w:hint="cs"/>
            <w:sz w:val="32"/>
            <w:szCs w:val="32"/>
            <w:rtl/>
            <w:lang w:bidi="ar-LB"/>
          </w:rPr>
          <w:t>وتعزز أثرها</w:t>
        </w:r>
      </w:ins>
      <w:r w:rsidR="000F5619">
        <w:rPr>
          <w:rFonts w:hint="cs"/>
          <w:sz w:val="32"/>
          <w:szCs w:val="32"/>
          <w:rtl/>
          <w:lang w:bidi="ar-LB"/>
        </w:rPr>
        <w:t>.</w:t>
      </w:r>
    </w:p>
    <w:p w14:paraId="070CD2D1" w14:textId="3AC0C3AA" w:rsidR="000F5619" w:rsidRPr="00B31916" w:rsidRDefault="000F5619" w:rsidP="002D5F31">
      <w:pPr>
        <w:rPr>
          <w:sz w:val="32"/>
          <w:szCs w:val="32"/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>الحضور الكر</w:t>
      </w:r>
      <w:r w:rsidR="002D5F31">
        <w:rPr>
          <w:rFonts w:hint="cs"/>
          <w:sz w:val="32"/>
          <w:szCs w:val="32"/>
          <w:rtl/>
          <w:lang w:bidi="ar-LB"/>
        </w:rPr>
        <w:t>ا</w:t>
      </w:r>
      <w:r w:rsidRPr="00B31916">
        <w:rPr>
          <w:rFonts w:hint="cs"/>
          <w:sz w:val="32"/>
          <w:szCs w:val="32"/>
          <w:rtl/>
          <w:lang w:bidi="ar-LB"/>
        </w:rPr>
        <w:t>م،</w:t>
      </w:r>
    </w:p>
    <w:p w14:paraId="74FB4476" w14:textId="1B33F5FB" w:rsidR="008627DF" w:rsidRPr="00B31916" w:rsidRDefault="008627DF" w:rsidP="008A6633">
      <w:pPr>
        <w:spacing w:before="240" w:line="360" w:lineRule="auto"/>
        <w:ind w:firstLine="720"/>
        <w:jc w:val="both"/>
        <w:rPr>
          <w:sz w:val="32"/>
          <w:szCs w:val="32"/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>إن الظروف الصعبة التي تعيشها منطقتنا تزيد تحديات التنمية تعقيداً</w:t>
      </w:r>
      <w:ins w:id="205" w:author="Nidale NOUN" w:date="2017-05-12T15:20:00Z">
        <w:r w:rsidR="0052087E">
          <w:rPr>
            <w:rFonts w:hint="cs"/>
            <w:sz w:val="32"/>
            <w:szCs w:val="32"/>
            <w:rtl/>
            <w:lang w:bidi="ar-LB"/>
          </w:rPr>
          <w:t xml:space="preserve">، ولكن الانتظار لن </w:t>
        </w:r>
      </w:ins>
      <w:ins w:id="206" w:author="Nidale NOUN" w:date="2017-05-12T15:37:00Z">
        <w:r w:rsidR="00B54824">
          <w:rPr>
            <w:rFonts w:hint="cs"/>
            <w:sz w:val="32"/>
            <w:szCs w:val="32"/>
            <w:rtl/>
            <w:lang w:bidi="ar-LB"/>
          </w:rPr>
          <w:t>يذلل</w:t>
        </w:r>
      </w:ins>
      <w:del w:id="207" w:author="Nidale NOUN" w:date="2017-05-12T15:37:00Z">
        <w:r w:rsidRPr="00B31916" w:rsidDel="00B54824">
          <w:rPr>
            <w:rFonts w:hint="cs"/>
            <w:sz w:val="32"/>
            <w:szCs w:val="32"/>
            <w:rtl/>
            <w:lang w:bidi="ar-LB"/>
          </w:rPr>
          <w:delText xml:space="preserve"> </w:delText>
        </w:r>
      </w:del>
      <w:ins w:id="208" w:author="Nidale NOUN" w:date="2017-05-12T15:21:00Z">
        <w:r w:rsidR="0052087E">
          <w:rPr>
            <w:rFonts w:hint="cs"/>
            <w:sz w:val="32"/>
            <w:szCs w:val="32"/>
            <w:rtl/>
            <w:lang w:bidi="ar-LB"/>
          </w:rPr>
          <w:t xml:space="preserve"> الصعوبات</w:t>
        </w:r>
      </w:ins>
      <w:ins w:id="209" w:author="Nidale NOUN" w:date="2017-05-12T15:37:00Z">
        <w:r w:rsidR="00B54824">
          <w:rPr>
            <w:rFonts w:hint="cs"/>
            <w:sz w:val="32"/>
            <w:szCs w:val="32"/>
            <w:rtl/>
            <w:lang w:bidi="ar-LB"/>
          </w:rPr>
          <w:t xml:space="preserve"> ويؤذن لنا بالعمل</w:t>
        </w:r>
      </w:ins>
      <w:del w:id="210" w:author="Nidale NOUN" w:date="2017-05-12T15:20:00Z">
        <w:r w:rsidRPr="00B31916" w:rsidDel="0052087E">
          <w:rPr>
            <w:rFonts w:hint="cs"/>
            <w:sz w:val="32"/>
            <w:szCs w:val="32"/>
            <w:rtl/>
            <w:lang w:bidi="ar-LB"/>
          </w:rPr>
          <w:delText xml:space="preserve">ولكن لا مجال للانتظار حتى تكتمل </w:delText>
        </w:r>
      </w:del>
      <w:del w:id="211" w:author="Nidale NOUN" w:date="2017-05-12T15:21:00Z">
        <w:r w:rsidRPr="00B31916" w:rsidDel="0052087E">
          <w:rPr>
            <w:rFonts w:hint="cs"/>
            <w:sz w:val="32"/>
            <w:szCs w:val="32"/>
            <w:rtl/>
            <w:lang w:bidi="ar-LB"/>
          </w:rPr>
          <w:delText>الظروف</w:delText>
        </w:r>
        <w:r w:rsidR="00F3039D" w:rsidDel="0052087E">
          <w:rPr>
            <w:rFonts w:hint="cs"/>
            <w:sz w:val="32"/>
            <w:szCs w:val="32"/>
            <w:rtl/>
            <w:lang w:bidi="ar-LB"/>
          </w:rPr>
          <w:delText xml:space="preserve"> الملائمة للعمل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.  صحيح أن السّلم </w:t>
      </w:r>
      <w:r w:rsidR="00F3039D">
        <w:rPr>
          <w:rFonts w:hint="cs"/>
          <w:sz w:val="32"/>
          <w:szCs w:val="32"/>
          <w:rtl/>
          <w:lang w:bidi="ar-LB"/>
        </w:rPr>
        <w:t xml:space="preserve">والأمن </w:t>
      </w:r>
      <w:r w:rsidRPr="00B31916">
        <w:rPr>
          <w:rFonts w:hint="cs"/>
          <w:sz w:val="32"/>
          <w:szCs w:val="32"/>
          <w:rtl/>
          <w:lang w:bidi="ar-LB"/>
        </w:rPr>
        <w:t>والاستقرار ه</w:t>
      </w:r>
      <w:r w:rsidR="00F3039D">
        <w:rPr>
          <w:rFonts w:hint="cs"/>
          <w:sz w:val="32"/>
          <w:szCs w:val="32"/>
          <w:rtl/>
          <w:lang w:bidi="ar-LB"/>
        </w:rPr>
        <w:t>ي</w:t>
      </w:r>
      <w:r w:rsidRPr="00B31916">
        <w:rPr>
          <w:rFonts w:hint="cs"/>
          <w:sz w:val="32"/>
          <w:szCs w:val="32"/>
          <w:rtl/>
          <w:lang w:bidi="ar-LB"/>
        </w:rPr>
        <w:t xml:space="preserve"> شروط </w:t>
      </w:r>
      <w:ins w:id="212" w:author="Nidale NOUN" w:date="2017-05-12T15:38:00Z">
        <w:r w:rsidR="00B54824">
          <w:rPr>
            <w:rFonts w:hint="cs"/>
            <w:sz w:val="32"/>
            <w:szCs w:val="32"/>
            <w:rtl/>
            <w:lang w:bidi="ar-LB"/>
          </w:rPr>
          <w:t>لازمة ل</w:t>
        </w:r>
      </w:ins>
      <w:del w:id="213" w:author="Nidale NOUN" w:date="2017-05-12T15:38:00Z">
        <w:r w:rsidRPr="00B31916" w:rsidDel="00B54824">
          <w:rPr>
            <w:rFonts w:hint="cs"/>
            <w:sz w:val="32"/>
            <w:szCs w:val="32"/>
            <w:rtl/>
            <w:lang w:bidi="ar-LB"/>
          </w:rPr>
          <w:delText>لتحقيق ا</w:delText>
        </w:r>
      </w:del>
      <w:r w:rsidRPr="00B31916">
        <w:rPr>
          <w:rFonts w:hint="cs"/>
          <w:sz w:val="32"/>
          <w:szCs w:val="32"/>
          <w:rtl/>
          <w:lang w:bidi="ar-LB"/>
        </w:rPr>
        <w:t>لتنمية، ولكن القضاء على الفقر والتهميش</w:t>
      </w:r>
      <w:r w:rsidR="00F3039D">
        <w:rPr>
          <w:rFonts w:hint="cs"/>
          <w:sz w:val="32"/>
          <w:szCs w:val="32"/>
          <w:rtl/>
          <w:lang w:bidi="ar-LB"/>
        </w:rPr>
        <w:t xml:space="preserve"> </w:t>
      </w:r>
      <w:proofErr w:type="spellStart"/>
      <w:r w:rsidR="00F3039D">
        <w:rPr>
          <w:rFonts w:hint="cs"/>
          <w:sz w:val="32"/>
          <w:szCs w:val="32"/>
          <w:rtl/>
          <w:lang w:bidi="ar-LB"/>
        </w:rPr>
        <w:t>واللامساواة</w:t>
      </w:r>
      <w:proofErr w:type="spellEnd"/>
      <w:r w:rsidR="00F3039D">
        <w:rPr>
          <w:rFonts w:hint="cs"/>
          <w:sz w:val="32"/>
          <w:szCs w:val="32"/>
          <w:rtl/>
          <w:lang w:bidi="ar-LB"/>
        </w:rPr>
        <w:t>،</w:t>
      </w:r>
      <w:r w:rsidRPr="00B31916">
        <w:rPr>
          <w:rFonts w:hint="cs"/>
          <w:sz w:val="32"/>
          <w:szCs w:val="32"/>
          <w:rtl/>
          <w:lang w:bidi="ar-LB"/>
        </w:rPr>
        <w:t xml:space="preserve"> وحماية مواردنا البشرية والطبيعية وتمكين الإنسان العربي</w:t>
      </w:r>
      <w:r w:rsidR="00F3039D">
        <w:rPr>
          <w:rFonts w:hint="cs"/>
          <w:sz w:val="32"/>
          <w:szCs w:val="32"/>
          <w:rtl/>
          <w:lang w:bidi="ar-LB"/>
        </w:rPr>
        <w:t xml:space="preserve">، هي </w:t>
      </w:r>
      <w:del w:id="214" w:author="Nidale NOUN" w:date="2017-05-12T15:21:00Z">
        <w:r w:rsidR="00F3039D" w:rsidDel="0052087E">
          <w:rPr>
            <w:rFonts w:hint="cs"/>
            <w:sz w:val="32"/>
            <w:szCs w:val="32"/>
            <w:rtl/>
            <w:lang w:bidi="ar-LB"/>
          </w:rPr>
          <w:delText>ال</w:delText>
        </w:r>
        <w:r w:rsidRPr="00B31916" w:rsidDel="0052087E">
          <w:rPr>
            <w:rFonts w:hint="cs"/>
            <w:sz w:val="32"/>
            <w:szCs w:val="32"/>
            <w:rtl/>
            <w:lang w:bidi="ar-LB"/>
          </w:rPr>
          <w:delText>سب</w:delText>
        </w:r>
        <w:r w:rsidR="00F3039D" w:rsidDel="0052087E">
          <w:rPr>
            <w:rFonts w:hint="cs"/>
            <w:sz w:val="32"/>
            <w:szCs w:val="32"/>
            <w:rtl/>
            <w:lang w:bidi="ar-LB"/>
          </w:rPr>
          <w:delText>ي</w:delText>
        </w:r>
        <w:r w:rsidRPr="00B31916" w:rsidDel="0052087E">
          <w:rPr>
            <w:rFonts w:hint="cs"/>
            <w:sz w:val="32"/>
            <w:szCs w:val="32"/>
            <w:rtl/>
            <w:lang w:bidi="ar-LB"/>
          </w:rPr>
          <w:delText xml:space="preserve">ل </w:delText>
        </w:r>
      </w:del>
      <w:ins w:id="215" w:author="Nidale NOUN" w:date="2017-05-12T15:21:00Z">
        <w:r w:rsidR="0052087E">
          <w:rPr>
            <w:rFonts w:hint="cs"/>
            <w:sz w:val="32"/>
            <w:szCs w:val="32"/>
            <w:rtl/>
            <w:lang w:bidi="ar-LB"/>
          </w:rPr>
          <w:t>سبل</w:t>
        </w:r>
        <w:r w:rsidR="0052087E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  <w:r w:rsidR="0052087E">
          <w:rPr>
            <w:rFonts w:hint="cs"/>
            <w:sz w:val="32"/>
            <w:szCs w:val="32"/>
            <w:rtl/>
            <w:lang w:bidi="ar-LB"/>
          </w:rPr>
          <w:t>ا</w:t>
        </w:r>
      </w:ins>
      <w:del w:id="216" w:author="Nidale NOUN" w:date="2017-05-12T15:21:00Z">
        <w:r w:rsidRPr="00B31916" w:rsidDel="0052087E">
          <w:rPr>
            <w:rFonts w:hint="cs"/>
            <w:sz w:val="32"/>
            <w:szCs w:val="32"/>
            <w:rtl/>
            <w:lang w:bidi="ar-LB"/>
          </w:rPr>
          <w:delText>ل</w:delText>
        </w:r>
      </w:del>
      <w:r w:rsidRPr="00B31916">
        <w:rPr>
          <w:rFonts w:hint="cs"/>
          <w:sz w:val="32"/>
          <w:szCs w:val="32"/>
          <w:rtl/>
          <w:lang w:bidi="ar-LB"/>
        </w:rPr>
        <w:t>لتصد</w:t>
      </w:r>
      <w:r w:rsidR="00F3039D">
        <w:rPr>
          <w:rFonts w:hint="cs"/>
          <w:sz w:val="32"/>
          <w:szCs w:val="32"/>
          <w:rtl/>
          <w:lang w:bidi="ar-LB"/>
        </w:rPr>
        <w:t xml:space="preserve">ّي </w:t>
      </w:r>
      <w:del w:id="217" w:author="Nidale NOUN" w:date="2017-05-12T15:21:00Z">
        <w:r w:rsidR="00F3039D" w:rsidDel="0052087E">
          <w:rPr>
            <w:rFonts w:hint="cs"/>
            <w:sz w:val="32"/>
            <w:szCs w:val="32"/>
            <w:rtl/>
            <w:lang w:bidi="ar-LB"/>
          </w:rPr>
          <w:delText xml:space="preserve">لأسباب </w:delText>
        </w:r>
      </w:del>
      <w:ins w:id="218" w:author="Nidale NOUN" w:date="2017-05-12T15:21:00Z">
        <w:r w:rsidR="0052087E">
          <w:rPr>
            <w:rFonts w:hint="cs"/>
            <w:sz w:val="32"/>
            <w:szCs w:val="32"/>
            <w:rtl/>
            <w:lang w:bidi="ar-LB"/>
          </w:rPr>
          <w:t>لما يعكر السلم والأمن من حروب ونزاعات</w:t>
        </w:r>
      </w:ins>
      <w:ins w:id="219" w:author="Nidale NOUN" w:date="2017-05-12T15:22:00Z">
        <w:r w:rsidR="0052087E">
          <w:rPr>
            <w:rFonts w:hint="cs"/>
            <w:sz w:val="32"/>
            <w:szCs w:val="32"/>
            <w:rtl/>
            <w:lang w:bidi="ar-LB"/>
          </w:rPr>
          <w:t>،</w:t>
        </w:r>
      </w:ins>
      <w:del w:id="220" w:author="Nidale NOUN" w:date="2017-05-12T15:21:00Z">
        <w:r w:rsidR="00F3039D" w:rsidDel="0052087E">
          <w:rPr>
            <w:rFonts w:hint="cs"/>
            <w:sz w:val="32"/>
            <w:szCs w:val="32"/>
            <w:rtl/>
            <w:lang w:bidi="ar-LB"/>
          </w:rPr>
          <w:delText>النزاعات والحروب</w:delText>
        </w:r>
      </w:del>
      <w:r w:rsidR="00F3039D">
        <w:rPr>
          <w:rFonts w:hint="cs"/>
          <w:sz w:val="32"/>
          <w:szCs w:val="32"/>
          <w:rtl/>
          <w:lang w:bidi="ar-LB"/>
        </w:rPr>
        <w:t xml:space="preserve"> </w:t>
      </w:r>
      <w:del w:id="221" w:author="Nidale NOUN" w:date="2017-05-12T15:22:00Z">
        <w:r w:rsidR="00F3039D" w:rsidDel="0052087E">
          <w:rPr>
            <w:rFonts w:hint="cs"/>
            <w:sz w:val="32"/>
            <w:szCs w:val="32"/>
            <w:rtl/>
            <w:lang w:bidi="ar-LB"/>
          </w:rPr>
          <w:delText>وما ي</w:delText>
        </w:r>
        <w:r w:rsidRPr="00B31916" w:rsidDel="0052087E">
          <w:rPr>
            <w:rFonts w:hint="cs"/>
            <w:sz w:val="32"/>
            <w:szCs w:val="32"/>
            <w:rtl/>
            <w:lang w:bidi="ar-LB"/>
          </w:rPr>
          <w:delText>ترتّب عنها</w:delText>
        </w:r>
      </w:del>
      <w:ins w:id="222" w:author="Nidale NOUN" w:date="2017-05-12T15:22:00Z">
        <w:r w:rsidR="0052087E">
          <w:rPr>
            <w:rFonts w:hint="cs"/>
            <w:sz w:val="32"/>
            <w:szCs w:val="32"/>
            <w:rtl/>
            <w:lang w:bidi="ar-LB"/>
          </w:rPr>
          <w:t>وما يترتب عليها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من </w:t>
      </w:r>
      <w:del w:id="223" w:author="Nidale NOUN" w:date="2017-05-12T15:38:00Z">
        <w:r w:rsidRPr="00B31916" w:rsidDel="00B54824">
          <w:rPr>
            <w:rFonts w:hint="cs"/>
            <w:sz w:val="32"/>
            <w:szCs w:val="32"/>
            <w:rtl/>
            <w:lang w:bidi="ar-LB"/>
          </w:rPr>
          <w:delText xml:space="preserve">عواقب </w:delText>
        </w:r>
      </w:del>
      <w:ins w:id="224" w:author="Nidale NOUN" w:date="2017-05-12T15:38:00Z">
        <w:r w:rsidR="00B54824">
          <w:rPr>
            <w:rFonts w:hint="cs"/>
            <w:sz w:val="32"/>
            <w:szCs w:val="32"/>
            <w:rtl/>
            <w:lang w:bidi="ar-LB"/>
          </w:rPr>
          <w:t>آفات وخسائر</w:t>
        </w:r>
        <w:r w:rsidR="00B54824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del w:id="225" w:author="Nidale NOUN" w:date="2017-05-12T15:38:00Z">
        <w:r w:rsidRPr="00B31916" w:rsidDel="00B54824">
          <w:rPr>
            <w:rFonts w:hint="cs"/>
            <w:sz w:val="32"/>
            <w:szCs w:val="32"/>
            <w:rtl/>
            <w:lang w:bidi="ar-LB"/>
          </w:rPr>
          <w:delText>وخيمة</w:delText>
        </w:r>
      </w:del>
      <w:ins w:id="226" w:author="Nidale NOUN" w:date="2017-05-12T15:38:00Z">
        <w:r w:rsidR="00B54824">
          <w:rPr>
            <w:rFonts w:hint="cs"/>
            <w:sz w:val="32"/>
            <w:szCs w:val="32"/>
            <w:rtl/>
            <w:lang w:bidi="ar-LB"/>
          </w:rPr>
          <w:t>قد يتعذر النهوض منها في القريب من الأيام</w:t>
        </w:r>
      </w:ins>
      <w:r w:rsidRPr="00B31916">
        <w:rPr>
          <w:rFonts w:hint="cs"/>
          <w:sz w:val="32"/>
          <w:szCs w:val="32"/>
          <w:rtl/>
          <w:lang w:bidi="ar-LB"/>
        </w:rPr>
        <w:t>.</w:t>
      </w:r>
    </w:p>
    <w:p w14:paraId="15DD070E" w14:textId="360BE5A0" w:rsidR="008627DF" w:rsidRDefault="008627DF" w:rsidP="00005E94">
      <w:pPr>
        <w:spacing w:before="240" w:line="360" w:lineRule="auto"/>
        <w:ind w:firstLine="720"/>
        <w:jc w:val="both"/>
        <w:rPr>
          <w:sz w:val="32"/>
          <w:szCs w:val="32"/>
          <w:rtl/>
          <w:lang w:bidi="ar-LB"/>
        </w:rPr>
      </w:pPr>
      <w:r w:rsidRPr="00B31916">
        <w:rPr>
          <w:rFonts w:hint="cs"/>
          <w:sz w:val="32"/>
          <w:szCs w:val="32"/>
          <w:rtl/>
          <w:lang w:bidi="ar-LB"/>
        </w:rPr>
        <w:t xml:space="preserve">لقد بادرت عدّة </w:t>
      </w:r>
      <w:del w:id="227" w:author="Nidale NOUN" w:date="2017-05-12T15:22:00Z">
        <w:r w:rsidRPr="00B31916" w:rsidDel="0052087E">
          <w:rPr>
            <w:rFonts w:hint="cs"/>
            <w:sz w:val="32"/>
            <w:szCs w:val="32"/>
            <w:rtl/>
            <w:lang w:bidi="ar-LB"/>
          </w:rPr>
          <w:delText xml:space="preserve">بلدان </w:delText>
        </w:r>
      </w:del>
      <w:ins w:id="228" w:author="Nidale NOUN" w:date="2017-05-12T15:22:00Z">
        <w:r w:rsidR="0052087E">
          <w:rPr>
            <w:rFonts w:hint="cs"/>
            <w:sz w:val="32"/>
            <w:szCs w:val="32"/>
            <w:rtl/>
            <w:lang w:bidi="ar-LB"/>
          </w:rPr>
          <w:t>دول</w:t>
        </w:r>
        <w:r w:rsidR="0052087E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عربية </w:t>
      </w:r>
      <w:del w:id="229" w:author="Nidale NOUN" w:date="2017-05-12T15:22:00Z">
        <w:r w:rsidRPr="00B31916" w:rsidDel="0052087E">
          <w:rPr>
            <w:rFonts w:hint="cs"/>
            <w:sz w:val="32"/>
            <w:szCs w:val="32"/>
            <w:rtl/>
            <w:lang w:bidi="ar-LB"/>
          </w:rPr>
          <w:delText xml:space="preserve">إلى </w:delText>
        </w:r>
      </w:del>
      <w:ins w:id="230" w:author="Nidale NOUN" w:date="2017-05-12T15:22:00Z">
        <w:r w:rsidR="0052087E">
          <w:rPr>
            <w:rFonts w:hint="cs"/>
            <w:sz w:val="32"/>
            <w:szCs w:val="32"/>
            <w:rtl/>
            <w:lang w:bidi="ar-LB"/>
          </w:rPr>
          <w:t>إلى ا</w:t>
        </w:r>
      </w:ins>
      <w:del w:id="231" w:author="Nidale NOUN" w:date="2017-05-12T15:22:00Z">
        <w:r w:rsidRPr="00B31916" w:rsidDel="0052087E">
          <w:rPr>
            <w:rFonts w:hint="cs"/>
            <w:sz w:val="32"/>
            <w:szCs w:val="32"/>
            <w:rtl/>
            <w:lang w:bidi="ar-LB"/>
          </w:rPr>
          <w:delText>ا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لاستجابة </w:t>
      </w:r>
      <w:del w:id="232" w:author="Nidale NOUN" w:date="2017-05-12T15:22:00Z">
        <w:r w:rsidRPr="00B31916" w:rsidDel="0052087E">
          <w:rPr>
            <w:rFonts w:hint="cs"/>
            <w:sz w:val="32"/>
            <w:szCs w:val="32"/>
            <w:rtl/>
            <w:lang w:bidi="ar-LB"/>
          </w:rPr>
          <w:delText xml:space="preserve">الفوريّة </w:delText>
        </w:r>
      </w:del>
      <w:r w:rsidRPr="00B31916">
        <w:rPr>
          <w:rFonts w:hint="cs"/>
          <w:sz w:val="32"/>
          <w:szCs w:val="32"/>
          <w:rtl/>
          <w:lang w:bidi="ar-LB"/>
        </w:rPr>
        <w:t>لمتطل</w:t>
      </w:r>
      <w:r w:rsidR="004707C6">
        <w:rPr>
          <w:rFonts w:hint="cs"/>
          <w:sz w:val="32"/>
          <w:szCs w:val="32"/>
          <w:rtl/>
          <w:lang w:bidi="ar-LB"/>
        </w:rPr>
        <w:t xml:space="preserve">ّبات </w:t>
      </w:r>
      <w:del w:id="233" w:author="Nidale NOUN" w:date="2017-05-12T15:22:00Z">
        <w:r w:rsidR="004707C6" w:rsidDel="0052087E">
          <w:rPr>
            <w:rFonts w:hint="cs"/>
            <w:sz w:val="32"/>
            <w:szCs w:val="32"/>
            <w:rtl/>
            <w:lang w:bidi="ar-LB"/>
          </w:rPr>
          <w:delText xml:space="preserve">أجندة </w:delText>
        </w:r>
      </w:del>
      <w:ins w:id="234" w:author="Nidale NOUN" w:date="2017-05-12T15:22:00Z">
        <w:r w:rsidR="0052087E">
          <w:rPr>
            <w:rFonts w:hint="cs"/>
            <w:sz w:val="32"/>
            <w:szCs w:val="32"/>
            <w:rtl/>
            <w:lang w:bidi="ar-LB"/>
          </w:rPr>
          <w:t xml:space="preserve">خطة عام </w:t>
        </w:r>
      </w:ins>
      <w:r w:rsidR="004707C6">
        <w:rPr>
          <w:rFonts w:hint="cs"/>
          <w:sz w:val="32"/>
          <w:szCs w:val="32"/>
          <w:rtl/>
          <w:lang w:bidi="ar-LB"/>
        </w:rPr>
        <w:t>2030</w:t>
      </w:r>
      <w:ins w:id="235" w:author="Nidale NOUN" w:date="2017-05-12T15:23:00Z">
        <w:r w:rsidR="0052087E">
          <w:rPr>
            <w:rFonts w:hint="cs"/>
            <w:sz w:val="32"/>
            <w:szCs w:val="32"/>
            <w:rtl/>
            <w:lang w:bidi="ar-LB"/>
          </w:rPr>
          <w:t xml:space="preserve">. </w:t>
        </w:r>
      </w:ins>
      <w:r w:rsidR="004707C6">
        <w:rPr>
          <w:rFonts w:hint="cs"/>
          <w:sz w:val="32"/>
          <w:szCs w:val="32"/>
          <w:rtl/>
          <w:lang w:bidi="ar-LB"/>
        </w:rPr>
        <w:t xml:space="preserve"> وبعد عام ونصف على</w:t>
      </w:r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del w:id="236" w:author="Nidale NOUN" w:date="2017-05-12T15:23:00Z">
        <w:r w:rsidRPr="00B31916" w:rsidDel="0052087E">
          <w:rPr>
            <w:rFonts w:hint="cs"/>
            <w:sz w:val="32"/>
            <w:szCs w:val="32"/>
            <w:rtl/>
            <w:lang w:bidi="ar-LB"/>
          </w:rPr>
          <w:delText>تبنّي أهداف التنمية المستدامة</w:delText>
        </w:r>
      </w:del>
      <w:ins w:id="237" w:author="Nidale NOUN" w:date="2017-05-12T15:23:00Z">
        <w:r w:rsidR="0052087E">
          <w:rPr>
            <w:rFonts w:hint="cs"/>
            <w:sz w:val="32"/>
            <w:szCs w:val="32"/>
            <w:rtl/>
            <w:lang w:bidi="ar-LB"/>
          </w:rPr>
          <w:t>اعتماد الخطة</w:t>
        </w:r>
      </w:ins>
      <w:r w:rsidR="004707C6">
        <w:rPr>
          <w:rFonts w:hint="cs"/>
          <w:sz w:val="32"/>
          <w:szCs w:val="32"/>
          <w:rtl/>
          <w:lang w:bidi="ar-LB"/>
        </w:rPr>
        <w:t>،</w:t>
      </w:r>
      <w:r w:rsidRPr="00B31916">
        <w:rPr>
          <w:rFonts w:hint="cs"/>
          <w:sz w:val="32"/>
          <w:szCs w:val="32"/>
          <w:rtl/>
          <w:lang w:bidi="ar-LB"/>
        </w:rPr>
        <w:t xml:space="preserve"> باتت </w:t>
      </w:r>
      <w:ins w:id="238" w:author="Nidale NOUN" w:date="2017-05-12T15:23:00Z">
        <w:r w:rsidR="0052087E">
          <w:rPr>
            <w:rFonts w:hint="cs"/>
            <w:sz w:val="32"/>
            <w:szCs w:val="32"/>
            <w:rtl/>
            <w:lang w:bidi="ar-LB"/>
          </w:rPr>
          <w:lastRenderedPageBreak/>
          <w:t>أهدافها و</w:t>
        </w:r>
      </w:ins>
      <w:r w:rsidRPr="00B31916">
        <w:rPr>
          <w:rFonts w:hint="cs"/>
          <w:sz w:val="32"/>
          <w:szCs w:val="32"/>
          <w:rtl/>
          <w:lang w:bidi="ar-LB"/>
        </w:rPr>
        <w:t>غاي</w:t>
      </w:r>
      <w:r w:rsidR="004707C6">
        <w:rPr>
          <w:rFonts w:hint="cs"/>
          <w:sz w:val="32"/>
          <w:szCs w:val="32"/>
          <w:rtl/>
          <w:lang w:bidi="ar-LB"/>
        </w:rPr>
        <w:t>ا</w:t>
      </w:r>
      <w:r w:rsidRPr="00B31916">
        <w:rPr>
          <w:rFonts w:hint="cs"/>
          <w:sz w:val="32"/>
          <w:szCs w:val="32"/>
          <w:rtl/>
          <w:lang w:bidi="ar-LB"/>
        </w:rPr>
        <w:t xml:space="preserve">تها </w:t>
      </w:r>
      <w:r w:rsidR="004707C6">
        <w:rPr>
          <w:rFonts w:hint="cs"/>
          <w:sz w:val="32"/>
          <w:szCs w:val="32"/>
          <w:rtl/>
          <w:lang w:bidi="ar-LB"/>
        </w:rPr>
        <w:t xml:space="preserve">ومؤشراتها </w:t>
      </w:r>
      <w:ins w:id="239" w:author="Nidale NOUN" w:date="2017-05-12T15:23:00Z">
        <w:r w:rsidR="00B54824">
          <w:rPr>
            <w:rFonts w:hint="cs"/>
            <w:sz w:val="32"/>
            <w:szCs w:val="32"/>
            <w:rtl/>
            <w:lang w:bidi="ar-LB"/>
          </w:rPr>
          <w:t>جزءاً من</w:t>
        </w:r>
      </w:ins>
      <w:del w:id="240" w:author="Nidale NOUN" w:date="2017-05-12T15:23:00Z">
        <w:r w:rsidRPr="00B31916" w:rsidDel="0052087E">
          <w:rPr>
            <w:rFonts w:hint="cs"/>
            <w:sz w:val="32"/>
            <w:szCs w:val="32"/>
            <w:rtl/>
            <w:lang w:bidi="ar-LB"/>
          </w:rPr>
          <w:delText>ملموسة في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r w:rsidR="004707C6">
        <w:rPr>
          <w:rFonts w:hint="cs"/>
          <w:sz w:val="32"/>
          <w:szCs w:val="32"/>
          <w:rtl/>
          <w:lang w:bidi="ar-LB"/>
        </w:rPr>
        <w:t>استراتيجيات</w:t>
      </w:r>
      <w:del w:id="241" w:author="Nidale NOUN" w:date="2017-05-12T15:24:00Z">
        <w:r w:rsidRPr="00B31916" w:rsidDel="0052087E">
          <w:rPr>
            <w:rFonts w:hint="cs"/>
            <w:sz w:val="32"/>
            <w:szCs w:val="32"/>
            <w:rtl/>
            <w:lang w:bidi="ar-LB"/>
          </w:rPr>
          <w:delText xml:space="preserve"> </w:delText>
        </w:r>
      </w:del>
      <w:del w:id="242" w:author="Nidale NOUN" w:date="2017-05-12T15:23:00Z">
        <w:r w:rsidRPr="00B31916" w:rsidDel="0052087E">
          <w:rPr>
            <w:rFonts w:hint="cs"/>
            <w:sz w:val="32"/>
            <w:szCs w:val="32"/>
            <w:rtl/>
            <w:lang w:bidi="ar-LB"/>
          </w:rPr>
          <w:delText>ع</w:delText>
        </w:r>
        <w:r w:rsidR="00A03449" w:rsidDel="0052087E">
          <w:rPr>
            <w:rFonts w:hint="cs"/>
            <w:sz w:val="32"/>
            <w:szCs w:val="32"/>
            <w:rtl/>
            <w:lang w:bidi="ar-LB"/>
          </w:rPr>
          <w:delText>دد لا بأس به من الدول</w:delText>
        </w:r>
      </w:del>
      <w:r w:rsidR="00A03449">
        <w:rPr>
          <w:rFonts w:hint="cs"/>
          <w:sz w:val="32"/>
          <w:szCs w:val="32"/>
          <w:rtl/>
          <w:lang w:bidi="ar-LB"/>
        </w:rPr>
        <w:t xml:space="preserve">، </w:t>
      </w:r>
      <w:del w:id="243" w:author="Nidale NOUN" w:date="2017-05-12T15:25:00Z">
        <w:r w:rsidR="00A03449" w:rsidDel="00A95BC4">
          <w:rPr>
            <w:rFonts w:hint="cs"/>
            <w:sz w:val="32"/>
            <w:szCs w:val="32"/>
            <w:rtl/>
            <w:lang w:bidi="ar-LB"/>
          </w:rPr>
          <w:delText>و</w:delText>
        </w:r>
        <w:r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في </w:delText>
        </w:r>
      </w:del>
      <w:ins w:id="244" w:author="Nidale NOUN" w:date="2017-05-12T15:25:00Z">
        <w:r w:rsidR="00A95BC4">
          <w:rPr>
            <w:rFonts w:hint="cs"/>
            <w:sz w:val="32"/>
            <w:szCs w:val="32"/>
            <w:rtl/>
            <w:lang w:bidi="ar-LB"/>
          </w:rPr>
          <w:t>ومن</w:t>
        </w:r>
        <w:r w:rsidR="00A95BC4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r w:rsidRPr="00B31916">
        <w:rPr>
          <w:rFonts w:hint="cs"/>
          <w:sz w:val="32"/>
          <w:szCs w:val="32"/>
          <w:rtl/>
          <w:lang w:bidi="ar-LB"/>
        </w:rPr>
        <w:t>رؤى طويلة المدى</w:t>
      </w:r>
      <w:ins w:id="245" w:author="Nidale NOUN" w:date="2017-05-12T15:39:00Z">
        <w:r w:rsidR="00B54824">
          <w:rPr>
            <w:rFonts w:hint="cs"/>
            <w:sz w:val="32"/>
            <w:szCs w:val="32"/>
            <w:rtl/>
            <w:lang w:bidi="ar-LB"/>
          </w:rPr>
          <w:t>،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del w:id="246" w:author="Nidale NOUN" w:date="2017-05-12T15:39:00Z">
        <w:r w:rsidRPr="00B31916" w:rsidDel="00B54824">
          <w:rPr>
            <w:rFonts w:hint="cs"/>
            <w:sz w:val="32"/>
            <w:szCs w:val="32"/>
            <w:rtl/>
            <w:lang w:bidi="ar-LB"/>
          </w:rPr>
          <w:delText>تبرهن عن</w:delText>
        </w:r>
      </w:del>
      <w:ins w:id="247" w:author="Nidale NOUN" w:date="2017-05-12T15:39:00Z">
        <w:r w:rsidR="00B54824">
          <w:rPr>
            <w:rFonts w:hint="cs"/>
            <w:sz w:val="32"/>
            <w:szCs w:val="32"/>
            <w:rtl/>
            <w:lang w:bidi="ar-LB"/>
          </w:rPr>
          <w:t>دليلاً على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جديّة </w:t>
      </w:r>
      <w:del w:id="248" w:author="Nidale NOUN" w:date="2017-05-12T15:39:00Z">
        <w:r w:rsidRPr="00B31916" w:rsidDel="00B54824">
          <w:rPr>
            <w:rFonts w:hint="cs"/>
            <w:sz w:val="32"/>
            <w:szCs w:val="32"/>
            <w:rtl/>
            <w:lang w:bidi="ar-LB"/>
          </w:rPr>
          <w:delText xml:space="preserve">المقاربة </w:delText>
        </w:r>
      </w:del>
      <w:ins w:id="249" w:author="Nidale NOUN" w:date="2017-05-12T15:39:00Z">
        <w:r w:rsidR="00B54824">
          <w:rPr>
            <w:rFonts w:hint="cs"/>
            <w:sz w:val="32"/>
            <w:szCs w:val="32"/>
            <w:rtl/>
            <w:lang w:bidi="ar-LB"/>
          </w:rPr>
          <w:t>النهج</w:t>
        </w:r>
        <w:r w:rsidR="00B54824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del w:id="250" w:author="Nidale NOUN" w:date="2017-05-12T15:40:00Z">
        <w:r w:rsidRPr="00B31916" w:rsidDel="00B54824">
          <w:rPr>
            <w:rFonts w:hint="cs"/>
            <w:sz w:val="32"/>
            <w:szCs w:val="32"/>
            <w:rtl/>
            <w:lang w:bidi="ar-LB"/>
          </w:rPr>
          <w:delText>ومثابرة دول المنطقة</w:delText>
        </w:r>
      </w:del>
      <w:ins w:id="251" w:author="Nidale NOUN" w:date="2017-05-12T15:40:00Z">
        <w:r w:rsidR="00B54824">
          <w:rPr>
            <w:rFonts w:hint="cs"/>
            <w:sz w:val="32"/>
            <w:szCs w:val="32"/>
            <w:rtl/>
            <w:lang w:bidi="ar-LB"/>
          </w:rPr>
          <w:t>ومثابرة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r w:rsidR="00BA29EA">
        <w:rPr>
          <w:rFonts w:hint="cs"/>
          <w:sz w:val="32"/>
          <w:szCs w:val="32"/>
          <w:rtl/>
          <w:lang w:bidi="ar-LB"/>
        </w:rPr>
        <w:t>ل</w:t>
      </w:r>
      <w:r w:rsidRPr="00B31916">
        <w:rPr>
          <w:rFonts w:hint="cs"/>
          <w:sz w:val="32"/>
          <w:szCs w:val="32"/>
          <w:rtl/>
          <w:lang w:bidi="ar-LB"/>
        </w:rPr>
        <w:t>توفي</w:t>
      </w:r>
      <w:r w:rsidR="00A03449">
        <w:rPr>
          <w:rFonts w:hint="cs"/>
          <w:sz w:val="32"/>
          <w:szCs w:val="32"/>
          <w:rtl/>
          <w:lang w:bidi="ar-LB"/>
        </w:rPr>
        <w:t xml:space="preserve">ر </w:t>
      </w:r>
      <w:del w:id="252" w:author="Nidale NOUN" w:date="2017-05-12T15:24:00Z">
        <w:r w:rsidR="00A03449" w:rsidDel="00A95BC4">
          <w:rPr>
            <w:rFonts w:hint="cs"/>
            <w:sz w:val="32"/>
            <w:szCs w:val="32"/>
            <w:rtl/>
            <w:lang w:bidi="ar-LB"/>
          </w:rPr>
          <w:delText>البيئة المؤسسية والسياساتية</w:delText>
        </w:r>
      </w:del>
      <w:ins w:id="253" w:author="Nidale NOUN" w:date="2017-05-12T15:24:00Z">
        <w:r w:rsidR="00A95BC4">
          <w:rPr>
            <w:rFonts w:hint="cs"/>
            <w:sz w:val="32"/>
            <w:szCs w:val="32"/>
            <w:rtl/>
            <w:lang w:bidi="ar-LB"/>
          </w:rPr>
          <w:t>ما يلزم من سياسات ومؤسسات</w:t>
        </w:r>
      </w:ins>
      <w:r w:rsidR="00A03449">
        <w:rPr>
          <w:rFonts w:hint="cs"/>
          <w:sz w:val="32"/>
          <w:szCs w:val="32"/>
          <w:rtl/>
          <w:lang w:bidi="ar-LB"/>
        </w:rPr>
        <w:t xml:space="preserve"> وو</w:t>
      </w:r>
      <w:r w:rsidRPr="00B31916">
        <w:rPr>
          <w:rFonts w:hint="cs"/>
          <w:sz w:val="32"/>
          <w:szCs w:val="32"/>
          <w:rtl/>
          <w:lang w:bidi="ar-LB"/>
        </w:rPr>
        <w:t>سائل التنفيذ</w:t>
      </w:r>
      <w:del w:id="254" w:author="Nidale NOUN" w:date="2017-05-12T15:24:00Z">
        <w:r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 اللازمة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.  </w:t>
      </w:r>
      <w:del w:id="255" w:author="Nidale NOUN" w:date="2017-05-12T15:25:00Z">
        <w:r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كما لحظنا </w:delText>
        </w:r>
      </w:del>
      <w:ins w:id="256" w:author="Nidale NOUN" w:date="2017-05-12T15:25:00Z">
        <w:r w:rsidR="00A95BC4">
          <w:rPr>
            <w:rFonts w:hint="cs"/>
            <w:sz w:val="32"/>
            <w:szCs w:val="32"/>
            <w:rtl/>
            <w:lang w:bidi="ar-LB"/>
          </w:rPr>
          <w:t xml:space="preserve">وقد لحظنا </w:t>
        </w:r>
      </w:ins>
      <w:r w:rsidRPr="00B31916">
        <w:rPr>
          <w:rFonts w:hint="cs"/>
          <w:sz w:val="32"/>
          <w:szCs w:val="32"/>
          <w:rtl/>
          <w:lang w:bidi="ar-LB"/>
        </w:rPr>
        <w:t>خلال المنتدى العربي</w:t>
      </w:r>
      <w:ins w:id="257" w:author="Nidale NOUN" w:date="2017-05-12T15:25:00Z">
        <w:r w:rsidR="00A95BC4">
          <w:rPr>
            <w:rFonts w:hint="cs"/>
            <w:sz w:val="32"/>
            <w:szCs w:val="32"/>
            <w:rtl/>
            <w:lang w:bidi="ar-LB"/>
          </w:rPr>
          <w:t xml:space="preserve"> ما يبعث على الارتياح من</w:t>
        </w:r>
      </w:ins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del w:id="258" w:author="Nidale NOUN" w:date="2017-05-12T15:25:00Z">
        <w:r w:rsidRPr="00B31916" w:rsidDel="00A95BC4">
          <w:rPr>
            <w:rFonts w:hint="cs"/>
            <w:sz w:val="32"/>
            <w:szCs w:val="32"/>
            <w:rtl/>
            <w:lang w:bidi="ar-LB"/>
          </w:rPr>
          <w:delText>نيّات حسنة ودعوات</w:delText>
        </w:r>
      </w:del>
      <w:ins w:id="259" w:author="Nidale NOUN" w:date="2017-05-12T15:26:00Z">
        <w:r w:rsidR="00A95BC4">
          <w:rPr>
            <w:rFonts w:hint="cs"/>
            <w:sz w:val="32"/>
            <w:szCs w:val="32"/>
            <w:rtl/>
            <w:lang w:bidi="ar-LB"/>
          </w:rPr>
          <w:t>النوايا الطيبة والدعوات الصادقة للتضامن</w:t>
        </w:r>
      </w:ins>
      <w:del w:id="260" w:author="Nidale NOUN" w:date="2017-05-12T15:25:00Z">
        <w:r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 صريحة </w:delText>
        </w:r>
      </w:del>
      <w:del w:id="261" w:author="Nidale NOUN" w:date="2017-05-12T15:26:00Z">
        <w:r w:rsidRPr="00B31916" w:rsidDel="00A95BC4">
          <w:rPr>
            <w:rFonts w:hint="cs"/>
            <w:sz w:val="32"/>
            <w:szCs w:val="32"/>
            <w:rtl/>
            <w:lang w:bidi="ar-LB"/>
          </w:rPr>
          <w:delText>للتضامن</w:delText>
        </w:r>
      </w:del>
      <w:r w:rsidRPr="00B31916">
        <w:rPr>
          <w:rFonts w:hint="cs"/>
          <w:sz w:val="32"/>
          <w:szCs w:val="32"/>
          <w:rtl/>
          <w:lang w:bidi="ar-LB"/>
        </w:rPr>
        <w:t xml:space="preserve"> </w:t>
      </w:r>
      <w:del w:id="262" w:author="Nidale NOUN" w:date="2017-05-12T15:26:00Z">
        <w:r w:rsidRPr="00B31916" w:rsidDel="00A95BC4">
          <w:rPr>
            <w:rFonts w:hint="cs"/>
            <w:sz w:val="32"/>
            <w:szCs w:val="32"/>
            <w:rtl/>
            <w:lang w:bidi="ar-LB"/>
          </w:rPr>
          <w:delText>و</w:delText>
        </w:r>
      </w:del>
      <w:r w:rsidRPr="00B31916">
        <w:rPr>
          <w:rFonts w:hint="cs"/>
          <w:sz w:val="32"/>
          <w:szCs w:val="32"/>
          <w:rtl/>
          <w:lang w:bidi="ar-LB"/>
        </w:rPr>
        <w:t>ا</w:t>
      </w:r>
      <w:r>
        <w:rPr>
          <w:rFonts w:hint="cs"/>
          <w:sz w:val="32"/>
          <w:szCs w:val="32"/>
          <w:rtl/>
          <w:lang w:bidi="ar-LB"/>
        </w:rPr>
        <w:t>لتكافل ودعم الدول الأقل نموّاً.</w:t>
      </w:r>
    </w:p>
    <w:p w14:paraId="35D30637" w14:textId="72AF4B54" w:rsidR="008627DF" w:rsidRDefault="00B54824" w:rsidP="00005E94">
      <w:pPr>
        <w:spacing w:before="240" w:line="360" w:lineRule="auto"/>
        <w:ind w:firstLine="720"/>
        <w:jc w:val="both"/>
        <w:rPr>
          <w:sz w:val="32"/>
          <w:szCs w:val="32"/>
          <w:rtl/>
          <w:lang w:bidi="ar-LB"/>
        </w:rPr>
      </w:pPr>
      <w:ins w:id="263" w:author="Nidale NOUN" w:date="2017-05-12T15:44:00Z">
        <w:r>
          <w:rPr>
            <w:rFonts w:hint="cs"/>
            <w:sz w:val="32"/>
            <w:szCs w:val="32"/>
            <w:rtl/>
            <w:lang w:bidi="ar-LB"/>
          </w:rPr>
          <w:t xml:space="preserve">في واقعنا الراهن </w:t>
        </w:r>
      </w:ins>
      <w:ins w:id="264" w:author="Nidale NOUN" w:date="2017-05-12T15:40:00Z">
        <w:r>
          <w:rPr>
            <w:rFonts w:hint="cs"/>
            <w:sz w:val="32"/>
            <w:szCs w:val="32"/>
            <w:rtl/>
            <w:lang w:bidi="ar-LB"/>
          </w:rPr>
          <w:t xml:space="preserve">أكثر من </w:t>
        </w:r>
      </w:ins>
      <w:del w:id="265" w:author="Nidale NOUN" w:date="2017-05-12T15:40:00Z">
        <w:r w:rsidR="008627DF" w:rsidRPr="00B31916" w:rsidDel="00B54824">
          <w:rPr>
            <w:rFonts w:hint="cs"/>
            <w:sz w:val="32"/>
            <w:szCs w:val="32"/>
            <w:rtl/>
            <w:lang w:bidi="ar-LB"/>
          </w:rPr>
          <w:delText xml:space="preserve">كل هذه </w:delText>
        </w:r>
      </w:del>
      <w:del w:id="266" w:author="Nidale NOUN" w:date="2017-05-12T15:26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محفزات </w:delText>
        </w:r>
      </w:del>
      <w:ins w:id="267" w:author="Nidale NOUN" w:date="2017-05-12T15:40:00Z">
        <w:r>
          <w:rPr>
            <w:rFonts w:hint="cs"/>
            <w:sz w:val="32"/>
            <w:szCs w:val="32"/>
            <w:rtl/>
            <w:lang w:bidi="ar-LB"/>
          </w:rPr>
          <w:t>حافز</w:t>
        </w:r>
      </w:ins>
      <w:ins w:id="268" w:author="Nidale NOUN" w:date="2017-05-12T15:44:00Z">
        <w:r>
          <w:rPr>
            <w:rFonts w:hint="cs"/>
            <w:sz w:val="32"/>
            <w:szCs w:val="32"/>
            <w:rtl/>
            <w:lang w:bidi="ar-LB"/>
          </w:rPr>
          <w:t xml:space="preserve"> ودعوة</w:t>
        </w:r>
      </w:ins>
      <w:ins w:id="269" w:author="Nidale NOUN" w:date="2017-05-12T15:26:00Z">
        <w:r w:rsidR="00A95BC4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ins w:id="270" w:author="Nidale NOUN" w:date="2017-05-12T15:40:00Z">
        <w:r>
          <w:rPr>
            <w:rFonts w:hint="cs"/>
            <w:sz w:val="32"/>
            <w:szCs w:val="32"/>
            <w:rtl/>
            <w:lang w:bidi="ar-LB"/>
          </w:rPr>
          <w:t>ل</w:t>
        </w:r>
      </w:ins>
      <w:del w:id="271" w:author="Nidale NOUN" w:date="2017-05-12T15:26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>ل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 xml:space="preserve">لتعاون </w:t>
      </w:r>
      <w:del w:id="272" w:author="Nidale NOUN" w:date="2017-05-12T15:44:00Z">
        <w:r w:rsidR="008627DF" w:rsidRPr="00B31916" w:rsidDel="00B54824">
          <w:rPr>
            <w:rFonts w:hint="cs"/>
            <w:sz w:val="32"/>
            <w:szCs w:val="32"/>
            <w:rtl/>
            <w:lang w:bidi="ar-LB"/>
          </w:rPr>
          <w:delText xml:space="preserve">الإقليمي 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 xml:space="preserve">والتنسيق بين كل الجهات لتفادي التكرار </w:t>
      </w:r>
      <w:del w:id="273" w:author="Nidale NOUN" w:date="2017-05-12T15:26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>وتعظيم الاستفادة</w:delText>
        </w:r>
      </w:del>
      <w:ins w:id="274" w:author="Nidale NOUN" w:date="2017-05-12T15:45:00Z">
        <w:r>
          <w:rPr>
            <w:rFonts w:hint="cs"/>
            <w:sz w:val="32"/>
            <w:szCs w:val="32"/>
            <w:rtl/>
            <w:lang w:bidi="ar-LB"/>
          </w:rPr>
          <w:t>وفتح الطريق إلى غد أفضل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.  وكما </w:t>
      </w:r>
      <w:ins w:id="275" w:author="Nidale NOUN" w:date="2017-05-12T15:27:00Z">
        <w:r w:rsidR="00A95BC4">
          <w:rPr>
            <w:rFonts w:hint="cs"/>
            <w:sz w:val="32"/>
            <w:szCs w:val="32"/>
            <w:rtl/>
            <w:lang w:bidi="ar-LB"/>
          </w:rPr>
          <w:t>إ</w:t>
        </w:r>
      </w:ins>
      <w:del w:id="276" w:author="Nidale NOUN" w:date="2017-05-12T15:27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>أ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>ن خطة</w:t>
      </w:r>
      <w:ins w:id="277" w:author="Nidale NOUN" w:date="2017-05-12T15:27:00Z">
        <w:r w:rsidR="00A95BC4">
          <w:rPr>
            <w:rFonts w:hint="cs"/>
            <w:sz w:val="32"/>
            <w:szCs w:val="32"/>
            <w:rtl/>
            <w:lang w:bidi="ar-LB"/>
          </w:rPr>
          <w:t xml:space="preserve"> عام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 2030 </w:t>
      </w:r>
      <w:ins w:id="278" w:author="Nidale NOUN" w:date="2017-05-12T15:27:00Z">
        <w:r w:rsidR="00A95BC4">
          <w:rPr>
            <w:rFonts w:hint="cs"/>
            <w:sz w:val="32"/>
            <w:szCs w:val="32"/>
            <w:rtl/>
            <w:lang w:bidi="ar-LB"/>
          </w:rPr>
          <w:t xml:space="preserve">هي خطة 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متكاملة ومترابطة </w:t>
      </w:r>
      <w:r w:rsidR="00A03449">
        <w:rPr>
          <w:rFonts w:hint="cs"/>
          <w:sz w:val="32"/>
          <w:szCs w:val="32"/>
          <w:rtl/>
          <w:lang w:bidi="ar-LB"/>
        </w:rPr>
        <w:t>و</w:t>
      </w:r>
      <w:r w:rsidR="008627DF" w:rsidRPr="00B31916">
        <w:rPr>
          <w:rFonts w:hint="cs"/>
          <w:sz w:val="32"/>
          <w:szCs w:val="32"/>
          <w:rtl/>
          <w:lang w:bidi="ar-LB"/>
        </w:rPr>
        <w:t xml:space="preserve">غير قابلة للتجزئة، </w:t>
      </w:r>
      <w:del w:id="279" w:author="Nidale NOUN" w:date="2017-05-12T15:27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فلنجعل </w:delText>
        </w:r>
      </w:del>
      <w:ins w:id="280" w:author="Nidale NOUN" w:date="2017-05-12T15:27:00Z">
        <w:r w:rsidR="00A95BC4">
          <w:rPr>
            <w:rFonts w:hint="cs"/>
            <w:sz w:val="32"/>
            <w:szCs w:val="32"/>
            <w:rtl/>
            <w:lang w:bidi="ar-LB"/>
          </w:rPr>
          <w:t>لتكن</w:t>
        </w:r>
        <w:r w:rsidR="00A95BC4"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جهودنا </w:t>
      </w:r>
      <w:ins w:id="281" w:author="Nidale NOUN" w:date="2017-05-12T15:27:00Z">
        <w:r w:rsidR="00A95BC4">
          <w:rPr>
            <w:rFonts w:hint="cs"/>
            <w:sz w:val="32"/>
            <w:szCs w:val="32"/>
            <w:rtl/>
            <w:lang w:bidi="ar-LB"/>
          </w:rPr>
          <w:t xml:space="preserve">على صورتها 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>متكاملة و</w:t>
      </w:r>
      <w:ins w:id="282" w:author="Nidale NOUN" w:date="2017-05-12T15:27:00Z">
        <w:r w:rsidR="00A95BC4">
          <w:rPr>
            <w:rFonts w:hint="cs"/>
            <w:sz w:val="32"/>
            <w:szCs w:val="32"/>
            <w:rtl/>
            <w:lang w:bidi="ar-LB"/>
          </w:rPr>
          <w:t>متكافلة و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غير قابلة للتجزئة، </w:t>
      </w:r>
      <w:r w:rsidR="00A03449">
        <w:rPr>
          <w:rFonts w:hint="cs"/>
          <w:sz w:val="32"/>
          <w:szCs w:val="32"/>
          <w:rtl/>
          <w:lang w:bidi="ar-LB"/>
        </w:rPr>
        <w:t xml:space="preserve">ولنعمل </w:t>
      </w:r>
      <w:r w:rsidR="008627DF" w:rsidRPr="00B31916">
        <w:rPr>
          <w:rFonts w:hint="cs"/>
          <w:sz w:val="32"/>
          <w:szCs w:val="32"/>
          <w:rtl/>
          <w:lang w:bidi="ar-LB"/>
        </w:rPr>
        <w:t xml:space="preserve">معاً </w:t>
      </w:r>
      <w:del w:id="283" w:author="Nidale NOUN" w:date="2017-05-12T15:41:00Z">
        <w:r w:rsidR="008627DF" w:rsidRPr="00B31916" w:rsidDel="00B54824">
          <w:rPr>
            <w:rFonts w:hint="cs"/>
            <w:sz w:val="32"/>
            <w:szCs w:val="32"/>
            <w:rtl/>
            <w:lang w:bidi="ar-LB"/>
          </w:rPr>
          <w:delText>لتعز</w:delText>
        </w:r>
        <w:r w:rsidR="00A03449" w:rsidDel="00B54824">
          <w:rPr>
            <w:rFonts w:hint="cs"/>
            <w:sz w:val="32"/>
            <w:szCs w:val="32"/>
            <w:rtl/>
            <w:lang w:bidi="ar-LB"/>
          </w:rPr>
          <w:delText>ي</w:delText>
        </w:r>
        <w:r w:rsidR="008627DF" w:rsidRPr="00B31916" w:rsidDel="00B54824">
          <w:rPr>
            <w:rFonts w:hint="cs"/>
            <w:sz w:val="32"/>
            <w:szCs w:val="32"/>
            <w:rtl/>
            <w:lang w:bidi="ar-LB"/>
          </w:rPr>
          <w:delText xml:space="preserve">ز </w:delText>
        </w:r>
      </w:del>
      <w:ins w:id="284" w:author="Nidale NOUN" w:date="2017-05-12T15:41:00Z">
        <w:r>
          <w:rPr>
            <w:rFonts w:hint="cs"/>
            <w:sz w:val="32"/>
            <w:szCs w:val="32"/>
            <w:rtl/>
            <w:lang w:bidi="ar-LB"/>
          </w:rPr>
          <w:t>على تحصين</w:t>
        </w:r>
        <w:r w:rsidRPr="00B31916">
          <w:rPr>
            <w:rFonts w:hint="cs"/>
            <w:sz w:val="32"/>
            <w:szCs w:val="32"/>
            <w:rtl/>
            <w:lang w:bidi="ar-LB"/>
          </w:rPr>
          <w:t xml:space="preserve"> 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مصداقيتنا </w:t>
      </w:r>
      <w:r w:rsidR="00A03449">
        <w:rPr>
          <w:rFonts w:hint="cs"/>
          <w:sz w:val="32"/>
          <w:szCs w:val="32"/>
          <w:rtl/>
          <w:lang w:bidi="ar-LB"/>
        </w:rPr>
        <w:t xml:space="preserve">واستغلال </w:t>
      </w:r>
      <w:del w:id="285" w:author="Nidale NOUN" w:date="2017-05-12T15:41:00Z">
        <w:r w:rsidR="00A03449" w:rsidDel="00B54824">
          <w:rPr>
            <w:rFonts w:hint="cs"/>
            <w:sz w:val="32"/>
            <w:szCs w:val="32"/>
            <w:rtl/>
            <w:lang w:bidi="ar-LB"/>
          </w:rPr>
          <w:delText xml:space="preserve">كل </w:delText>
        </w:r>
      </w:del>
      <w:r w:rsidR="00A03449">
        <w:rPr>
          <w:rFonts w:hint="cs"/>
          <w:sz w:val="32"/>
          <w:szCs w:val="32"/>
          <w:rtl/>
          <w:lang w:bidi="ar-LB"/>
        </w:rPr>
        <w:t>مواردنا لخدمة منطقتنا ولتحقيق</w:t>
      </w:r>
      <w:ins w:id="286" w:author="Nidale NOUN" w:date="2017-05-12T15:28:00Z">
        <w:r w:rsidR="00A95BC4">
          <w:rPr>
            <w:rFonts w:hint="cs"/>
            <w:sz w:val="32"/>
            <w:szCs w:val="32"/>
            <w:rtl/>
            <w:lang w:bidi="ar-LB"/>
          </w:rPr>
          <w:t xml:space="preserve"> ما تنشده هذه الخطة</w:t>
        </w:r>
      </w:ins>
      <w:ins w:id="287" w:author="Nidale NOUN" w:date="2017-05-12T15:29:00Z">
        <w:r w:rsidR="00A95BC4">
          <w:rPr>
            <w:rFonts w:hint="cs"/>
            <w:sz w:val="32"/>
            <w:szCs w:val="32"/>
            <w:rtl/>
            <w:lang w:bidi="ar-LB"/>
          </w:rPr>
          <w:t>، متميّزة عن سابقاتها،</w:t>
        </w:r>
      </w:ins>
      <w:r w:rsidR="008627DF" w:rsidRPr="00B31916">
        <w:rPr>
          <w:rFonts w:hint="cs"/>
          <w:sz w:val="32"/>
          <w:szCs w:val="32"/>
          <w:rtl/>
          <w:lang w:bidi="ar-LB"/>
        </w:rPr>
        <w:t xml:space="preserve"> </w:t>
      </w:r>
      <w:ins w:id="288" w:author="Nidale NOUN" w:date="2017-05-12T15:28:00Z">
        <w:r w:rsidR="00A95BC4">
          <w:rPr>
            <w:rFonts w:hint="cs"/>
            <w:sz w:val="32"/>
            <w:szCs w:val="32"/>
            <w:rtl/>
            <w:lang w:bidi="ar-LB"/>
          </w:rPr>
          <w:t xml:space="preserve">من </w:t>
        </w:r>
      </w:ins>
      <w:del w:id="289" w:author="Nidale NOUN" w:date="2017-05-12T15:28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>ال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 xml:space="preserve">تغيير </w:t>
      </w:r>
      <w:del w:id="290" w:author="Nidale NOUN" w:date="2017-05-12T15:28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 xml:space="preserve">التحويلي </w:delText>
        </w:r>
      </w:del>
      <w:ins w:id="291" w:author="Nidale NOUN" w:date="2017-05-12T15:28:00Z">
        <w:r w:rsidR="00A95BC4">
          <w:rPr>
            <w:rFonts w:hint="cs"/>
            <w:sz w:val="32"/>
            <w:szCs w:val="32"/>
            <w:rtl/>
            <w:lang w:bidi="ar-LB"/>
          </w:rPr>
          <w:t>وتحوّل</w:t>
        </w:r>
      </w:ins>
      <w:del w:id="292" w:author="Nidale NOUN" w:date="2017-05-12T15:28:00Z">
        <w:r w:rsidR="008627DF" w:rsidRPr="00B31916" w:rsidDel="00A95BC4">
          <w:rPr>
            <w:rFonts w:hint="cs"/>
            <w:sz w:val="32"/>
            <w:szCs w:val="32"/>
            <w:rtl/>
            <w:lang w:bidi="ar-LB"/>
          </w:rPr>
          <w:delText>الذي يميّز خطة 2030 عن سابقاتها</w:delText>
        </w:r>
      </w:del>
      <w:r w:rsidR="008627DF" w:rsidRPr="00B31916">
        <w:rPr>
          <w:rFonts w:hint="cs"/>
          <w:sz w:val="32"/>
          <w:szCs w:val="32"/>
          <w:rtl/>
          <w:lang w:bidi="ar-LB"/>
        </w:rPr>
        <w:t>.</w:t>
      </w:r>
    </w:p>
    <w:p w14:paraId="5C999219" w14:textId="2A100EBB" w:rsidR="000F5619" w:rsidRPr="00B31916" w:rsidRDefault="00EF7C85" w:rsidP="000F5619">
      <w:pPr>
        <w:spacing w:before="240" w:line="360" w:lineRule="auto"/>
        <w:ind w:firstLine="720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أشكركم مجدداً وأتمنى لأعمال الأسبوع العربي للتنمية المستدامة كل النجاح.</w:t>
      </w:r>
    </w:p>
    <w:p w14:paraId="4F2258A8" w14:textId="204C5BC3" w:rsidR="006A001D" w:rsidRPr="006A001D" w:rsidRDefault="006A001D" w:rsidP="00930198">
      <w:pPr>
        <w:pStyle w:val="ListParagraph"/>
        <w:spacing w:after="240" w:line="360" w:lineRule="auto"/>
        <w:ind w:left="29"/>
        <w:contextualSpacing w:val="0"/>
        <w:jc w:val="both"/>
        <w:rPr>
          <w:rFonts w:ascii="Arabic Transparent" w:hAnsi="Arabic Transparent" w:cs="Arabic Transparent"/>
          <w:sz w:val="30"/>
          <w:szCs w:val="30"/>
          <w:lang w:bidi="ar-LB"/>
        </w:rPr>
      </w:pPr>
      <w:r w:rsidRPr="00834836">
        <w:rPr>
          <w:rFonts w:ascii="Arabic Transparent" w:hAnsi="Arabic Transparent" w:cs="Arabic Transparent" w:hint="cs"/>
          <w:sz w:val="30"/>
          <w:szCs w:val="30"/>
          <w:rtl/>
          <w:lang w:bidi="ar-LB"/>
        </w:rPr>
        <w:t xml:space="preserve"> </w:t>
      </w:r>
    </w:p>
    <w:sectPr w:rsidR="006A001D" w:rsidRPr="006A001D" w:rsidSect="000A0B36">
      <w:footerReference w:type="default" r:id="rId9"/>
      <w:pgSz w:w="11907" w:h="16839" w:code="9"/>
      <w:pgMar w:top="1440" w:right="1440" w:bottom="1170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0CF8B" w14:textId="77777777" w:rsidR="00DD3D37" w:rsidRDefault="00DD3D37" w:rsidP="002C2733">
      <w:pPr>
        <w:spacing w:after="0" w:line="240" w:lineRule="auto"/>
      </w:pPr>
      <w:r>
        <w:separator/>
      </w:r>
    </w:p>
  </w:endnote>
  <w:endnote w:type="continuationSeparator" w:id="0">
    <w:p w14:paraId="2D12E91F" w14:textId="77777777" w:rsidR="00DD3D37" w:rsidRDefault="00DD3D37" w:rsidP="002C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A4278" w14:textId="62A4E12D" w:rsidR="0052074B" w:rsidRDefault="0052074B" w:rsidP="000B24A9">
    <w:pPr>
      <w:pStyle w:val="Footer"/>
      <w:jc w:val="center"/>
    </w:pPr>
  </w:p>
  <w:p w14:paraId="31C4BCC7" w14:textId="77777777" w:rsidR="0052074B" w:rsidRDefault="00520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EF4F5" w14:textId="77777777" w:rsidR="00DD3D37" w:rsidRDefault="00DD3D37" w:rsidP="002C2733">
      <w:pPr>
        <w:spacing w:after="0" w:line="240" w:lineRule="auto"/>
      </w:pPr>
      <w:r>
        <w:separator/>
      </w:r>
    </w:p>
  </w:footnote>
  <w:footnote w:type="continuationSeparator" w:id="0">
    <w:p w14:paraId="7E99E26B" w14:textId="77777777" w:rsidR="00DD3D37" w:rsidRDefault="00DD3D37" w:rsidP="002C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CFB"/>
    <w:multiLevelType w:val="hybridMultilevel"/>
    <w:tmpl w:val="944A47B2"/>
    <w:lvl w:ilvl="0" w:tplc="1238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F7"/>
    <w:multiLevelType w:val="hybridMultilevel"/>
    <w:tmpl w:val="05BA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1C8E"/>
    <w:multiLevelType w:val="hybridMultilevel"/>
    <w:tmpl w:val="3AFE6E7E"/>
    <w:lvl w:ilvl="0" w:tplc="E382A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B0D57"/>
    <w:multiLevelType w:val="hybridMultilevel"/>
    <w:tmpl w:val="D0584B9E"/>
    <w:lvl w:ilvl="0" w:tplc="30BE4D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10374"/>
    <w:multiLevelType w:val="hybridMultilevel"/>
    <w:tmpl w:val="025A8A4E"/>
    <w:lvl w:ilvl="0" w:tplc="B7F25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11DAC"/>
    <w:multiLevelType w:val="hybridMultilevel"/>
    <w:tmpl w:val="154C8030"/>
    <w:lvl w:ilvl="0" w:tplc="1238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B7F25D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41510"/>
    <w:multiLevelType w:val="hybridMultilevel"/>
    <w:tmpl w:val="00D442C4"/>
    <w:lvl w:ilvl="0" w:tplc="61A0B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86460"/>
    <w:multiLevelType w:val="hybridMultilevel"/>
    <w:tmpl w:val="228CB698"/>
    <w:lvl w:ilvl="0" w:tplc="17906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0643D"/>
    <w:multiLevelType w:val="hybridMultilevel"/>
    <w:tmpl w:val="8CE0E12C"/>
    <w:lvl w:ilvl="0" w:tplc="1238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F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E6349"/>
    <w:multiLevelType w:val="hybridMultilevel"/>
    <w:tmpl w:val="66042EFC"/>
    <w:lvl w:ilvl="0" w:tplc="1238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dale NOUN">
    <w15:presenceInfo w15:providerId="AD" w15:userId="S-1-5-21-2809214326-3969692198-3974218074-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33"/>
    <w:rsid w:val="00005D8C"/>
    <w:rsid w:val="00005E94"/>
    <w:rsid w:val="000063AC"/>
    <w:rsid w:val="0001006D"/>
    <w:rsid w:val="00020E01"/>
    <w:rsid w:val="00032E21"/>
    <w:rsid w:val="00033841"/>
    <w:rsid w:val="000516A9"/>
    <w:rsid w:val="000517F4"/>
    <w:rsid w:val="0005611E"/>
    <w:rsid w:val="00063F74"/>
    <w:rsid w:val="00066143"/>
    <w:rsid w:val="00070CFE"/>
    <w:rsid w:val="00073A4C"/>
    <w:rsid w:val="000771BA"/>
    <w:rsid w:val="00084FD9"/>
    <w:rsid w:val="00087359"/>
    <w:rsid w:val="000A0B36"/>
    <w:rsid w:val="000B1E2A"/>
    <w:rsid w:val="000B24A9"/>
    <w:rsid w:val="000C7462"/>
    <w:rsid w:val="000D3893"/>
    <w:rsid w:val="000E6C20"/>
    <w:rsid w:val="000F12D9"/>
    <w:rsid w:val="000F5619"/>
    <w:rsid w:val="000F5EEB"/>
    <w:rsid w:val="000F6CA1"/>
    <w:rsid w:val="000F705D"/>
    <w:rsid w:val="00101BD1"/>
    <w:rsid w:val="00107CEC"/>
    <w:rsid w:val="001266C8"/>
    <w:rsid w:val="00130D20"/>
    <w:rsid w:val="00142CD8"/>
    <w:rsid w:val="00146BE4"/>
    <w:rsid w:val="00155D23"/>
    <w:rsid w:val="00160F6E"/>
    <w:rsid w:val="00167F17"/>
    <w:rsid w:val="001729AE"/>
    <w:rsid w:val="00180839"/>
    <w:rsid w:val="00182831"/>
    <w:rsid w:val="001856D6"/>
    <w:rsid w:val="00192D3D"/>
    <w:rsid w:val="00197BA8"/>
    <w:rsid w:val="001A0DE3"/>
    <w:rsid w:val="001A674A"/>
    <w:rsid w:val="001A7861"/>
    <w:rsid w:val="001B6890"/>
    <w:rsid w:val="001C0895"/>
    <w:rsid w:val="001C247D"/>
    <w:rsid w:val="001C5618"/>
    <w:rsid w:val="00204837"/>
    <w:rsid w:val="00206784"/>
    <w:rsid w:val="002070A8"/>
    <w:rsid w:val="00220099"/>
    <w:rsid w:val="0023231B"/>
    <w:rsid w:val="0023704F"/>
    <w:rsid w:val="00251316"/>
    <w:rsid w:val="002570DA"/>
    <w:rsid w:val="00264362"/>
    <w:rsid w:val="0026438A"/>
    <w:rsid w:val="0027119D"/>
    <w:rsid w:val="002740BA"/>
    <w:rsid w:val="00296AAB"/>
    <w:rsid w:val="002A7EA4"/>
    <w:rsid w:val="002B2F58"/>
    <w:rsid w:val="002C2733"/>
    <w:rsid w:val="002D5F31"/>
    <w:rsid w:val="002E5301"/>
    <w:rsid w:val="002F7963"/>
    <w:rsid w:val="003127D1"/>
    <w:rsid w:val="00315780"/>
    <w:rsid w:val="003226B7"/>
    <w:rsid w:val="003333DC"/>
    <w:rsid w:val="003340AB"/>
    <w:rsid w:val="0034615A"/>
    <w:rsid w:val="00351F8D"/>
    <w:rsid w:val="00370D55"/>
    <w:rsid w:val="00374A4E"/>
    <w:rsid w:val="00377813"/>
    <w:rsid w:val="003852A2"/>
    <w:rsid w:val="00385604"/>
    <w:rsid w:val="003A17F5"/>
    <w:rsid w:val="003B25CD"/>
    <w:rsid w:val="003C7502"/>
    <w:rsid w:val="003D4AC6"/>
    <w:rsid w:val="003D6B34"/>
    <w:rsid w:val="003F767B"/>
    <w:rsid w:val="00401249"/>
    <w:rsid w:val="00412AF8"/>
    <w:rsid w:val="0041657A"/>
    <w:rsid w:val="004323B1"/>
    <w:rsid w:val="00440396"/>
    <w:rsid w:val="00446A02"/>
    <w:rsid w:val="0045221E"/>
    <w:rsid w:val="00456344"/>
    <w:rsid w:val="00462FCA"/>
    <w:rsid w:val="004631C7"/>
    <w:rsid w:val="00465688"/>
    <w:rsid w:val="004707C6"/>
    <w:rsid w:val="004C2B7A"/>
    <w:rsid w:val="004C3E34"/>
    <w:rsid w:val="004C7B0B"/>
    <w:rsid w:val="004E0E19"/>
    <w:rsid w:val="004E1A5A"/>
    <w:rsid w:val="004E1B50"/>
    <w:rsid w:val="004F4673"/>
    <w:rsid w:val="00503F8A"/>
    <w:rsid w:val="0052074B"/>
    <w:rsid w:val="0052087E"/>
    <w:rsid w:val="00530EAA"/>
    <w:rsid w:val="005326AD"/>
    <w:rsid w:val="0053666F"/>
    <w:rsid w:val="00540BBC"/>
    <w:rsid w:val="00543D63"/>
    <w:rsid w:val="00545F2B"/>
    <w:rsid w:val="005526C3"/>
    <w:rsid w:val="0056722B"/>
    <w:rsid w:val="005879AC"/>
    <w:rsid w:val="005B3EF5"/>
    <w:rsid w:val="005B772C"/>
    <w:rsid w:val="005D054D"/>
    <w:rsid w:val="005D0E34"/>
    <w:rsid w:val="005D5C86"/>
    <w:rsid w:val="005D61C0"/>
    <w:rsid w:val="005F5953"/>
    <w:rsid w:val="00617092"/>
    <w:rsid w:val="00622AC2"/>
    <w:rsid w:val="00624808"/>
    <w:rsid w:val="00632738"/>
    <w:rsid w:val="00633AFA"/>
    <w:rsid w:val="00641360"/>
    <w:rsid w:val="006533DF"/>
    <w:rsid w:val="00662A74"/>
    <w:rsid w:val="00666E90"/>
    <w:rsid w:val="00675196"/>
    <w:rsid w:val="0068123A"/>
    <w:rsid w:val="00683D86"/>
    <w:rsid w:val="006A001D"/>
    <w:rsid w:val="006B542F"/>
    <w:rsid w:val="006D1932"/>
    <w:rsid w:val="006E5165"/>
    <w:rsid w:val="006E7F49"/>
    <w:rsid w:val="006F5531"/>
    <w:rsid w:val="007056DE"/>
    <w:rsid w:val="00713655"/>
    <w:rsid w:val="00715E92"/>
    <w:rsid w:val="00723473"/>
    <w:rsid w:val="0073058E"/>
    <w:rsid w:val="00731660"/>
    <w:rsid w:val="0073208A"/>
    <w:rsid w:val="00737E45"/>
    <w:rsid w:val="007425D5"/>
    <w:rsid w:val="00766A65"/>
    <w:rsid w:val="00772E6F"/>
    <w:rsid w:val="00773166"/>
    <w:rsid w:val="00781DDE"/>
    <w:rsid w:val="007831AF"/>
    <w:rsid w:val="00795E1A"/>
    <w:rsid w:val="007A209A"/>
    <w:rsid w:val="007A58A0"/>
    <w:rsid w:val="007B27D9"/>
    <w:rsid w:val="007B550F"/>
    <w:rsid w:val="007C4C01"/>
    <w:rsid w:val="007C6E6C"/>
    <w:rsid w:val="007C74DC"/>
    <w:rsid w:val="007F4331"/>
    <w:rsid w:val="00803EAA"/>
    <w:rsid w:val="00804A89"/>
    <w:rsid w:val="00830293"/>
    <w:rsid w:val="00834836"/>
    <w:rsid w:val="00845075"/>
    <w:rsid w:val="00850FE4"/>
    <w:rsid w:val="008552F8"/>
    <w:rsid w:val="008627DF"/>
    <w:rsid w:val="00873A8A"/>
    <w:rsid w:val="00886968"/>
    <w:rsid w:val="008A6633"/>
    <w:rsid w:val="008B343C"/>
    <w:rsid w:val="008B41FC"/>
    <w:rsid w:val="008B542B"/>
    <w:rsid w:val="008B6AAE"/>
    <w:rsid w:val="008C6BB4"/>
    <w:rsid w:val="008C790F"/>
    <w:rsid w:val="008E3FC9"/>
    <w:rsid w:val="008E4DB5"/>
    <w:rsid w:val="008E7EB9"/>
    <w:rsid w:val="008F21D8"/>
    <w:rsid w:val="009065E6"/>
    <w:rsid w:val="00912781"/>
    <w:rsid w:val="00915A22"/>
    <w:rsid w:val="009212AD"/>
    <w:rsid w:val="00921DA8"/>
    <w:rsid w:val="00922D35"/>
    <w:rsid w:val="00923565"/>
    <w:rsid w:val="00930198"/>
    <w:rsid w:val="00931202"/>
    <w:rsid w:val="009427BA"/>
    <w:rsid w:val="00944EFB"/>
    <w:rsid w:val="00945410"/>
    <w:rsid w:val="00950DB5"/>
    <w:rsid w:val="00960289"/>
    <w:rsid w:val="0096292C"/>
    <w:rsid w:val="00973194"/>
    <w:rsid w:val="00974339"/>
    <w:rsid w:val="0098014B"/>
    <w:rsid w:val="00982316"/>
    <w:rsid w:val="0099259F"/>
    <w:rsid w:val="009A5FD1"/>
    <w:rsid w:val="009C3FFE"/>
    <w:rsid w:val="009C51B8"/>
    <w:rsid w:val="009D480E"/>
    <w:rsid w:val="009D6A6D"/>
    <w:rsid w:val="009E39F4"/>
    <w:rsid w:val="009E7990"/>
    <w:rsid w:val="00A03449"/>
    <w:rsid w:val="00A125B1"/>
    <w:rsid w:val="00A25A82"/>
    <w:rsid w:val="00A27003"/>
    <w:rsid w:val="00A41A81"/>
    <w:rsid w:val="00A51549"/>
    <w:rsid w:val="00A6618A"/>
    <w:rsid w:val="00A704A1"/>
    <w:rsid w:val="00A7687C"/>
    <w:rsid w:val="00A94087"/>
    <w:rsid w:val="00A942EB"/>
    <w:rsid w:val="00A95BC4"/>
    <w:rsid w:val="00AC1551"/>
    <w:rsid w:val="00AC248E"/>
    <w:rsid w:val="00AC399F"/>
    <w:rsid w:val="00AD1D20"/>
    <w:rsid w:val="00AE0A43"/>
    <w:rsid w:val="00AF418D"/>
    <w:rsid w:val="00AF7DFC"/>
    <w:rsid w:val="00B11390"/>
    <w:rsid w:val="00B116C1"/>
    <w:rsid w:val="00B12975"/>
    <w:rsid w:val="00B13382"/>
    <w:rsid w:val="00B2445E"/>
    <w:rsid w:val="00B25C6D"/>
    <w:rsid w:val="00B27F20"/>
    <w:rsid w:val="00B53612"/>
    <w:rsid w:val="00B54824"/>
    <w:rsid w:val="00B57F68"/>
    <w:rsid w:val="00B611AE"/>
    <w:rsid w:val="00B61C4D"/>
    <w:rsid w:val="00B627F7"/>
    <w:rsid w:val="00B63EEA"/>
    <w:rsid w:val="00B665FD"/>
    <w:rsid w:val="00B712BB"/>
    <w:rsid w:val="00B75FF8"/>
    <w:rsid w:val="00B81B62"/>
    <w:rsid w:val="00B91A63"/>
    <w:rsid w:val="00BA29EA"/>
    <w:rsid w:val="00BA434E"/>
    <w:rsid w:val="00BA5DB4"/>
    <w:rsid w:val="00BD2C81"/>
    <w:rsid w:val="00BD33B2"/>
    <w:rsid w:val="00BE4D3B"/>
    <w:rsid w:val="00BE66DE"/>
    <w:rsid w:val="00BF1956"/>
    <w:rsid w:val="00BF3BB5"/>
    <w:rsid w:val="00C12F39"/>
    <w:rsid w:val="00C237B4"/>
    <w:rsid w:val="00C30DBF"/>
    <w:rsid w:val="00C56BCB"/>
    <w:rsid w:val="00C7176E"/>
    <w:rsid w:val="00C7257A"/>
    <w:rsid w:val="00C73F57"/>
    <w:rsid w:val="00C7568C"/>
    <w:rsid w:val="00C82C1F"/>
    <w:rsid w:val="00C84B5C"/>
    <w:rsid w:val="00CB0E7C"/>
    <w:rsid w:val="00CB2D3B"/>
    <w:rsid w:val="00CC3189"/>
    <w:rsid w:val="00CC4CA3"/>
    <w:rsid w:val="00CC7ECB"/>
    <w:rsid w:val="00CE0566"/>
    <w:rsid w:val="00CF6A8A"/>
    <w:rsid w:val="00D00657"/>
    <w:rsid w:val="00D14A69"/>
    <w:rsid w:val="00D14DA0"/>
    <w:rsid w:val="00D23041"/>
    <w:rsid w:val="00D27042"/>
    <w:rsid w:val="00D34F80"/>
    <w:rsid w:val="00D36CA1"/>
    <w:rsid w:val="00D46572"/>
    <w:rsid w:val="00D66E64"/>
    <w:rsid w:val="00D73B04"/>
    <w:rsid w:val="00D76BE9"/>
    <w:rsid w:val="00D9323F"/>
    <w:rsid w:val="00D95A37"/>
    <w:rsid w:val="00DA26B0"/>
    <w:rsid w:val="00DA5527"/>
    <w:rsid w:val="00DA6747"/>
    <w:rsid w:val="00DB5074"/>
    <w:rsid w:val="00DC224A"/>
    <w:rsid w:val="00DC2696"/>
    <w:rsid w:val="00DC41AF"/>
    <w:rsid w:val="00DC7682"/>
    <w:rsid w:val="00DD3D37"/>
    <w:rsid w:val="00DE30A7"/>
    <w:rsid w:val="00DF186D"/>
    <w:rsid w:val="00E12801"/>
    <w:rsid w:val="00E14838"/>
    <w:rsid w:val="00E14F86"/>
    <w:rsid w:val="00E26124"/>
    <w:rsid w:val="00E26996"/>
    <w:rsid w:val="00E32E09"/>
    <w:rsid w:val="00E67612"/>
    <w:rsid w:val="00E801C4"/>
    <w:rsid w:val="00E80A62"/>
    <w:rsid w:val="00E8511D"/>
    <w:rsid w:val="00E871E7"/>
    <w:rsid w:val="00E876F8"/>
    <w:rsid w:val="00E929FF"/>
    <w:rsid w:val="00EA0011"/>
    <w:rsid w:val="00EA61FD"/>
    <w:rsid w:val="00ED7E0C"/>
    <w:rsid w:val="00EE043F"/>
    <w:rsid w:val="00EE42CC"/>
    <w:rsid w:val="00EF7C85"/>
    <w:rsid w:val="00F12D42"/>
    <w:rsid w:val="00F15C74"/>
    <w:rsid w:val="00F16DB4"/>
    <w:rsid w:val="00F3039D"/>
    <w:rsid w:val="00F3304E"/>
    <w:rsid w:val="00F41EDF"/>
    <w:rsid w:val="00F556B8"/>
    <w:rsid w:val="00F61BE0"/>
    <w:rsid w:val="00F76583"/>
    <w:rsid w:val="00F768B5"/>
    <w:rsid w:val="00F8692D"/>
    <w:rsid w:val="00F97546"/>
    <w:rsid w:val="00FA1DEE"/>
    <w:rsid w:val="00FA24A6"/>
    <w:rsid w:val="00FA3D07"/>
    <w:rsid w:val="00FA7718"/>
    <w:rsid w:val="00FB2694"/>
    <w:rsid w:val="00FB721F"/>
    <w:rsid w:val="00FC691D"/>
    <w:rsid w:val="00FD24B2"/>
    <w:rsid w:val="00FE381D"/>
    <w:rsid w:val="00FF3BEA"/>
    <w:rsid w:val="00FF4ACB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C54C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="PMingLiU" w:hAnsiTheme="majorBidi" w:cstheme="majorBidi"/>
        <w:sz w:val="24"/>
        <w:szCs w:val="28"/>
        <w:lang w:val="en-US" w:eastAsia="en-US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33"/>
  </w:style>
  <w:style w:type="paragraph" w:styleId="Footer">
    <w:name w:val="footer"/>
    <w:basedOn w:val="Normal"/>
    <w:link w:val="FooterChar"/>
    <w:uiPriority w:val="99"/>
    <w:unhideWhenUsed/>
    <w:rsid w:val="002C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33"/>
  </w:style>
  <w:style w:type="paragraph" w:styleId="ListParagraph">
    <w:name w:val="List Paragraph"/>
    <w:basedOn w:val="Normal"/>
    <w:uiPriority w:val="34"/>
    <w:qFormat/>
    <w:rsid w:val="002C2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31B"/>
    <w:rPr>
      <w:b/>
      <w:bCs/>
      <w:sz w:val="20"/>
      <w:szCs w:val="20"/>
    </w:rPr>
  </w:style>
  <w:style w:type="paragraph" w:customStyle="1" w:styleId="rtejustify">
    <w:name w:val="rtejustify"/>
    <w:basedOn w:val="Normal"/>
    <w:rsid w:val="006A00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="PMingLiU" w:hAnsiTheme="majorBidi" w:cstheme="majorBidi"/>
        <w:sz w:val="24"/>
        <w:szCs w:val="28"/>
        <w:lang w:val="en-US" w:eastAsia="en-US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33"/>
  </w:style>
  <w:style w:type="paragraph" w:styleId="Footer">
    <w:name w:val="footer"/>
    <w:basedOn w:val="Normal"/>
    <w:link w:val="FooterChar"/>
    <w:uiPriority w:val="99"/>
    <w:unhideWhenUsed/>
    <w:rsid w:val="002C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33"/>
  </w:style>
  <w:style w:type="paragraph" w:styleId="ListParagraph">
    <w:name w:val="List Paragraph"/>
    <w:basedOn w:val="Normal"/>
    <w:uiPriority w:val="34"/>
    <w:qFormat/>
    <w:rsid w:val="002C2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31B"/>
    <w:rPr>
      <w:b/>
      <w:bCs/>
      <w:sz w:val="20"/>
      <w:szCs w:val="20"/>
    </w:rPr>
  </w:style>
  <w:style w:type="paragraph" w:customStyle="1" w:styleId="rtejustify">
    <w:name w:val="rtejustify"/>
    <w:basedOn w:val="Normal"/>
    <w:rsid w:val="006A00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173747D73A44D8404640A1C0DB30F" ma:contentTypeVersion="5" ma:contentTypeDescription="Create a new document." ma:contentTypeScope="" ma:versionID="d8e0181e4b3a455737baab83c4a26f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0268721170530cc432664ca63eb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00E8D-23FD-4932-A169-0405BAFE5EB5}"/>
</file>

<file path=customXml/itemProps2.xml><?xml version="1.0" encoding="utf-8"?>
<ds:datastoreItem xmlns:ds="http://schemas.openxmlformats.org/officeDocument/2006/customXml" ds:itemID="{B2BAFF99-AA4F-40A9-A1CB-74AB80999391}"/>
</file>

<file path=customXml/itemProps3.xml><?xml version="1.0" encoding="utf-8"?>
<ds:datastoreItem xmlns:ds="http://schemas.openxmlformats.org/officeDocument/2006/customXml" ds:itemID="{0C5A724C-2B29-40CF-BF58-52F272A6F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Adib NEHME</dc:creator>
  <cp:lastModifiedBy>dina ahmed taha</cp:lastModifiedBy>
  <cp:revision>2</cp:revision>
  <cp:lastPrinted>2017-05-12T10:17:00Z</cp:lastPrinted>
  <dcterms:created xsi:type="dcterms:W3CDTF">2017-05-14T14:38:00Z</dcterms:created>
  <dcterms:modified xsi:type="dcterms:W3CDTF">2017-05-14T14:38:00Z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0x010100A9F173747D73A44D8404640A1C0DB30F</vt:lpwstr>
  </property>
</Properties>
</file>