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0D" w:rsidRPr="008D06BF" w:rsidRDefault="00DC390D" w:rsidP="007763CB">
      <w:pPr>
        <w:jc w:val="center"/>
        <w:rPr>
          <w:b/>
          <w:bCs/>
          <w:sz w:val="24"/>
          <w:szCs w:val="36"/>
          <w:rtl/>
          <w:lang w:bidi="ar-EG"/>
        </w:rPr>
      </w:pPr>
    </w:p>
    <w:p w:rsidR="007763CB" w:rsidRPr="008D06BF" w:rsidRDefault="007763CB" w:rsidP="007763CB">
      <w:pPr>
        <w:jc w:val="center"/>
        <w:rPr>
          <w:b/>
          <w:bCs/>
          <w:sz w:val="24"/>
          <w:szCs w:val="36"/>
          <w:rtl/>
          <w:lang w:bidi="ar-EG"/>
        </w:rPr>
      </w:pPr>
    </w:p>
    <w:p w:rsidR="007763CB" w:rsidRPr="008D06BF" w:rsidRDefault="007763CB" w:rsidP="007763CB">
      <w:pPr>
        <w:jc w:val="center"/>
        <w:rPr>
          <w:b/>
          <w:bCs/>
          <w:sz w:val="24"/>
          <w:szCs w:val="36"/>
          <w:rtl/>
          <w:lang w:bidi="ar-EG"/>
        </w:rPr>
      </w:pPr>
    </w:p>
    <w:p w:rsidR="007763CB" w:rsidRPr="008D06BF" w:rsidRDefault="007763CB" w:rsidP="007763CB">
      <w:pPr>
        <w:jc w:val="center"/>
        <w:rPr>
          <w:b/>
          <w:bCs/>
          <w:sz w:val="24"/>
          <w:szCs w:val="36"/>
          <w:rtl/>
          <w:lang w:bidi="ar-EG"/>
        </w:rPr>
      </w:pPr>
    </w:p>
    <w:p w:rsidR="007763CB" w:rsidRPr="008D06BF" w:rsidRDefault="007763CB" w:rsidP="007763CB">
      <w:pPr>
        <w:jc w:val="center"/>
        <w:rPr>
          <w:b/>
          <w:bCs/>
          <w:sz w:val="24"/>
          <w:szCs w:val="36"/>
          <w:rtl/>
          <w:lang w:bidi="ar-EG"/>
        </w:rPr>
      </w:pPr>
    </w:p>
    <w:p w:rsidR="00052F61" w:rsidRPr="008D06BF" w:rsidRDefault="00052F61" w:rsidP="007763CB">
      <w:pPr>
        <w:jc w:val="center"/>
        <w:rPr>
          <w:b/>
          <w:bCs/>
          <w:sz w:val="24"/>
          <w:szCs w:val="36"/>
          <w:rtl/>
          <w:lang w:bidi="ar-EG"/>
        </w:rPr>
      </w:pPr>
    </w:p>
    <w:p w:rsidR="001304F2" w:rsidRPr="008D06BF" w:rsidRDefault="00052F61" w:rsidP="007763CB">
      <w:pPr>
        <w:jc w:val="center"/>
        <w:rPr>
          <w:b/>
          <w:bCs/>
          <w:sz w:val="24"/>
          <w:szCs w:val="36"/>
          <w:rtl/>
          <w:lang w:bidi="ar-EG"/>
        </w:rPr>
      </w:pPr>
      <w:r w:rsidRPr="008D06BF">
        <w:rPr>
          <w:rFonts w:hint="cs"/>
          <w:b/>
          <w:bCs/>
          <w:sz w:val="24"/>
          <w:szCs w:val="36"/>
          <w:rtl/>
          <w:lang w:bidi="ar-EG"/>
        </w:rPr>
        <w:t xml:space="preserve">منهجية عمل </w:t>
      </w:r>
      <w:r w:rsidR="001304F2" w:rsidRPr="008D06BF">
        <w:rPr>
          <w:rFonts w:hint="cs"/>
          <w:b/>
          <w:bCs/>
          <w:sz w:val="24"/>
          <w:szCs w:val="36"/>
          <w:rtl/>
          <w:lang w:bidi="ar-EG"/>
        </w:rPr>
        <w:t>الفرق الفنية المتخصصة</w:t>
      </w:r>
    </w:p>
    <w:p w:rsidR="001304F2" w:rsidRPr="008D06BF" w:rsidRDefault="001304F2" w:rsidP="00974F3D">
      <w:pPr>
        <w:jc w:val="center"/>
        <w:rPr>
          <w:b/>
          <w:bCs/>
          <w:sz w:val="24"/>
          <w:szCs w:val="36"/>
          <w:rtl/>
          <w:lang w:bidi="ar-EG"/>
        </w:rPr>
      </w:pPr>
      <w:r w:rsidRPr="008D06BF">
        <w:rPr>
          <w:rFonts w:hint="cs"/>
          <w:b/>
          <w:bCs/>
          <w:sz w:val="24"/>
          <w:szCs w:val="36"/>
          <w:rtl/>
          <w:lang w:bidi="ar-EG"/>
        </w:rPr>
        <w:t xml:space="preserve">التابعة </w:t>
      </w:r>
      <w:r w:rsidR="00974F3D" w:rsidRPr="008D06BF">
        <w:rPr>
          <w:rFonts w:hint="cs"/>
          <w:b/>
          <w:bCs/>
          <w:sz w:val="24"/>
          <w:szCs w:val="36"/>
          <w:rtl/>
          <w:lang w:bidi="ar-EG"/>
        </w:rPr>
        <w:t>لمجلس الوزراء العرب للاتصالات والمعلومات</w:t>
      </w:r>
    </w:p>
    <w:p w:rsidR="00052F61" w:rsidRPr="008D06BF" w:rsidRDefault="00052F61" w:rsidP="007763CB">
      <w:pPr>
        <w:jc w:val="center"/>
        <w:rPr>
          <w:b/>
          <w:bCs/>
          <w:sz w:val="24"/>
          <w:szCs w:val="36"/>
          <w:rtl/>
          <w:lang w:bidi="ar-EG"/>
        </w:rPr>
      </w:pPr>
    </w:p>
    <w:p w:rsidR="007763CB" w:rsidRPr="008D06BF" w:rsidRDefault="007763CB" w:rsidP="007763CB">
      <w:pPr>
        <w:jc w:val="center"/>
        <w:rPr>
          <w:b/>
          <w:bCs/>
          <w:sz w:val="24"/>
          <w:szCs w:val="36"/>
          <w:rtl/>
          <w:lang w:bidi="ar-EG"/>
        </w:rPr>
      </w:pPr>
    </w:p>
    <w:p w:rsidR="007763CB" w:rsidRPr="008D06BF" w:rsidRDefault="007763CB" w:rsidP="007763CB">
      <w:pPr>
        <w:jc w:val="center"/>
        <w:rPr>
          <w:b/>
          <w:bCs/>
          <w:sz w:val="24"/>
          <w:szCs w:val="36"/>
          <w:rtl/>
          <w:lang w:bidi="ar-EG"/>
        </w:rPr>
      </w:pPr>
    </w:p>
    <w:p w:rsidR="00052F61" w:rsidRPr="008D06BF" w:rsidRDefault="00052F61" w:rsidP="007763CB">
      <w:pPr>
        <w:jc w:val="center"/>
        <w:rPr>
          <w:b/>
          <w:bCs/>
          <w:sz w:val="24"/>
          <w:szCs w:val="36"/>
          <w:rtl/>
          <w:lang w:bidi="ar-EG"/>
        </w:rPr>
      </w:pPr>
    </w:p>
    <w:p w:rsidR="00052F61" w:rsidRPr="008D06BF" w:rsidRDefault="00052F61" w:rsidP="00971A7B">
      <w:pPr>
        <w:jc w:val="lowKashida"/>
        <w:rPr>
          <w:sz w:val="24"/>
          <w:szCs w:val="24"/>
          <w:rtl/>
          <w:lang w:bidi="ar-EG"/>
        </w:rPr>
      </w:pPr>
    </w:p>
    <w:p w:rsidR="00052F61" w:rsidRPr="008D06BF" w:rsidRDefault="00052F61" w:rsidP="00971A7B">
      <w:pPr>
        <w:jc w:val="lowKashida"/>
        <w:rPr>
          <w:sz w:val="24"/>
          <w:szCs w:val="24"/>
          <w:rtl/>
          <w:lang w:bidi="ar-EG"/>
        </w:rPr>
      </w:pPr>
    </w:p>
    <w:p w:rsidR="007763CB" w:rsidRPr="008D06BF" w:rsidRDefault="007763CB" w:rsidP="00971A7B">
      <w:pPr>
        <w:jc w:val="lowKashida"/>
        <w:rPr>
          <w:sz w:val="24"/>
          <w:szCs w:val="24"/>
          <w:rtl/>
          <w:lang w:bidi="ar-EG"/>
        </w:rPr>
      </w:pPr>
    </w:p>
    <w:p w:rsidR="007763CB" w:rsidRPr="008D06BF" w:rsidRDefault="007763CB" w:rsidP="00971A7B">
      <w:pPr>
        <w:jc w:val="lowKashida"/>
        <w:rPr>
          <w:sz w:val="24"/>
          <w:szCs w:val="24"/>
          <w:rtl/>
          <w:lang w:bidi="ar-EG"/>
        </w:rPr>
      </w:pPr>
    </w:p>
    <w:p w:rsidR="00052F61" w:rsidRPr="008D06BF" w:rsidRDefault="00052F61" w:rsidP="00971A7B">
      <w:pPr>
        <w:jc w:val="lowKashida"/>
        <w:rPr>
          <w:sz w:val="24"/>
          <w:szCs w:val="24"/>
          <w:rtl/>
          <w:lang w:bidi="ar-EG"/>
        </w:rPr>
      </w:pPr>
    </w:p>
    <w:p w:rsidR="00052F61" w:rsidRPr="008D06BF" w:rsidRDefault="00052F61" w:rsidP="00971A7B">
      <w:pPr>
        <w:jc w:val="lowKashida"/>
        <w:rPr>
          <w:sz w:val="24"/>
          <w:szCs w:val="24"/>
          <w:rtl/>
          <w:lang w:bidi="ar-EG"/>
        </w:rPr>
      </w:pPr>
    </w:p>
    <w:p w:rsidR="00052F61" w:rsidRPr="008D06BF" w:rsidRDefault="00974F3D" w:rsidP="001304F2">
      <w:pPr>
        <w:jc w:val="center"/>
        <w:rPr>
          <w:b/>
          <w:bCs/>
          <w:sz w:val="24"/>
          <w:szCs w:val="24"/>
          <w:rtl/>
          <w:lang w:bidi="ar-EG"/>
        </w:rPr>
      </w:pPr>
      <w:r w:rsidRPr="008D06BF">
        <w:rPr>
          <w:rFonts w:hint="cs"/>
          <w:b/>
          <w:bCs/>
          <w:sz w:val="24"/>
          <w:szCs w:val="24"/>
          <w:rtl/>
          <w:lang w:bidi="ar-EG"/>
        </w:rPr>
        <w:t>أكتوبر</w:t>
      </w:r>
      <w:r w:rsidR="001304F2" w:rsidRPr="008D06BF">
        <w:rPr>
          <w:rFonts w:hint="cs"/>
          <w:b/>
          <w:bCs/>
          <w:sz w:val="24"/>
          <w:szCs w:val="24"/>
          <w:rtl/>
          <w:lang w:bidi="ar-EG"/>
        </w:rPr>
        <w:t xml:space="preserve"> 2013</w:t>
      </w:r>
    </w:p>
    <w:p w:rsidR="00052F61" w:rsidRPr="008D06BF" w:rsidRDefault="00052F61" w:rsidP="00971A7B">
      <w:pPr>
        <w:jc w:val="lowKashida"/>
        <w:rPr>
          <w:sz w:val="24"/>
          <w:szCs w:val="24"/>
          <w:rtl/>
          <w:lang w:bidi="ar-EG"/>
        </w:rPr>
      </w:pPr>
    </w:p>
    <w:p w:rsidR="00052F61" w:rsidRPr="008D06BF" w:rsidRDefault="00052F61" w:rsidP="00971A7B">
      <w:pPr>
        <w:jc w:val="lowKashida"/>
        <w:rPr>
          <w:sz w:val="24"/>
          <w:szCs w:val="24"/>
          <w:rtl/>
          <w:lang w:bidi="ar-EG"/>
        </w:rPr>
      </w:pPr>
      <w:r w:rsidRPr="008D06BF">
        <w:rPr>
          <w:sz w:val="24"/>
          <w:szCs w:val="24"/>
          <w:rtl/>
          <w:lang w:bidi="ar-EG"/>
        </w:rPr>
        <w:br w:type="page"/>
      </w:r>
    </w:p>
    <w:p w:rsidR="001304F2" w:rsidRPr="008D06BF" w:rsidRDefault="001304F2" w:rsidP="00D92208">
      <w:pPr>
        <w:jc w:val="lowKashida"/>
        <w:rPr>
          <w:b/>
          <w:bCs/>
          <w:rtl/>
          <w:lang w:bidi="ar-EG"/>
        </w:rPr>
      </w:pPr>
      <w:r w:rsidRPr="008D06BF">
        <w:rPr>
          <w:rFonts w:hint="cs"/>
          <w:b/>
          <w:bCs/>
          <w:rtl/>
          <w:lang w:bidi="ar-EG"/>
        </w:rPr>
        <w:lastRenderedPageBreak/>
        <w:t xml:space="preserve">تقسم فرق العمل الفنية المتخصصة إلى </w:t>
      </w:r>
      <w:r w:rsidR="00D92208" w:rsidRPr="008D06BF">
        <w:rPr>
          <w:rFonts w:hint="cs"/>
          <w:b/>
          <w:bCs/>
          <w:rtl/>
          <w:lang w:bidi="ar-EG"/>
        </w:rPr>
        <w:t>الأنواع التالية</w:t>
      </w:r>
      <w:r w:rsidRPr="008D06BF">
        <w:rPr>
          <w:rFonts w:hint="cs"/>
          <w:b/>
          <w:bCs/>
          <w:rtl/>
          <w:lang w:bidi="ar-EG"/>
        </w:rPr>
        <w:t>:</w:t>
      </w:r>
    </w:p>
    <w:p w:rsidR="001304F2" w:rsidRPr="008D06BF" w:rsidRDefault="001304F2" w:rsidP="00971A7B">
      <w:pPr>
        <w:jc w:val="lowKashida"/>
        <w:rPr>
          <w:b/>
          <w:bCs/>
          <w:u w:val="single"/>
          <w:rtl/>
          <w:lang w:bidi="ar-EG"/>
        </w:rPr>
      </w:pPr>
      <w:r w:rsidRPr="008D06BF">
        <w:rPr>
          <w:rFonts w:hint="cs"/>
          <w:b/>
          <w:bCs/>
          <w:u w:val="single"/>
          <w:rtl/>
          <w:lang w:bidi="ar-EG"/>
        </w:rPr>
        <w:t>فرق العمل الدائمة</w:t>
      </w:r>
    </w:p>
    <w:p w:rsidR="002E576A" w:rsidRPr="008D06BF" w:rsidRDefault="002839FC" w:rsidP="002E576A">
      <w:pPr>
        <w:ind w:left="720"/>
        <w:jc w:val="lowKashida"/>
        <w:rPr>
          <w:b/>
          <w:bCs/>
          <w:rtl/>
          <w:lang w:bidi="ar-EG"/>
        </w:rPr>
      </w:pPr>
      <w:r w:rsidRPr="008D06BF">
        <w:rPr>
          <w:rFonts w:hint="cs"/>
          <w:b/>
          <w:bCs/>
          <w:rtl/>
          <w:lang w:bidi="ar-EG"/>
        </w:rPr>
        <w:t>هي فرق عمل متخصصة تعمل بشكل دائم على أحد الموضوعات الفنية أو بعض الموضوعات ذات العلاقة والتي تدخل ضمن حيز اهتمام مجلس الوزراء العرب للاتصالات والمعلومات</w:t>
      </w:r>
      <w:r w:rsidR="002E576A" w:rsidRPr="008D06BF">
        <w:rPr>
          <w:rFonts w:hint="cs"/>
          <w:b/>
          <w:bCs/>
          <w:rtl/>
          <w:lang w:bidi="ar-EG"/>
        </w:rPr>
        <w:t>.  ويتم تحديد المهام الخاصة بكل فريق عمل.</w:t>
      </w:r>
    </w:p>
    <w:p w:rsidR="001304F2" w:rsidRPr="008D06BF" w:rsidRDefault="001304F2" w:rsidP="00971A7B">
      <w:pPr>
        <w:jc w:val="lowKashida"/>
        <w:rPr>
          <w:b/>
          <w:bCs/>
          <w:u w:val="single"/>
          <w:rtl/>
          <w:lang w:bidi="ar-EG"/>
        </w:rPr>
      </w:pPr>
      <w:r w:rsidRPr="008D06BF">
        <w:rPr>
          <w:rFonts w:hint="cs"/>
          <w:b/>
          <w:bCs/>
          <w:u w:val="single"/>
          <w:rtl/>
          <w:lang w:bidi="ar-EG"/>
        </w:rPr>
        <w:t>فرق العمل المؤقتة</w:t>
      </w:r>
    </w:p>
    <w:p w:rsidR="001304F2" w:rsidRPr="008D06BF" w:rsidRDefault="002839FC" w:rsidP="002E576A">
      <w:pPr>
        <w:ind w:left="720"/>
        <w:jc w:val="lowKashida"/>
        <w:rPr>
          <w:b/>
          <w:bCs/>
          <w:rtl/>
          <w:lang w:bidi="ar-EG"/>
        </w:rPr>
      </w:pPr>
      <w:r w:rsidRPr="008D06BF">
        <w:rPr>
          <w:rFonts w:hint="cs"/>
          <w:b/>
          <w:bCs/>
          <w:rtl/>
          <w:lang w:bidi="ar-EG"/>
        </w:rPr>
        <w:t xml:space="preserve">هي فرق عمل متخصصة يتم إنشاءها </w:t>
      </w:r>
      <w:r w:rsidR="002E576A" w:rsidRPr="008D06BF">
        <w:rPr>
          <w:rFonts w:hint="cs"/>
          <w:b/>
          <w:bCs/>
          <w:rtl/>
          <w:lang w:bidi="ar-EG"/>
        </w:rPr>
        <w:t>لغرض معين ولفترة محددة، وينتهي عملها بانتهاء المهام المكلفة بها.</w:t>
      </w:r>
    </w:p>
    <w:p w:rsidR="002E576A" w:rsidRPr="008D06BF" w:rsidRDefault="002E576A" w:rsidP="002E576A">
      <w:pPr>
        <w:jc w:val="lowKashida"/>
        <w:rPr>
          <w:b/>
          <w:bCs/>
          <w:u w:val="single"/>
          <w:rtl/>
          <w:lang w:bidi="ar-EG"/>
        </w:rPr>
      </w:pPr>
      <w:r w:rsidRPr="008D06BF">
        <w:rPr>
          <w:rFonts w:hint="cs"/>
          <w:b/>
          <w:bCs/>
          <w:u w:val="single"/>
          <w:rtl/>
          <w:lang w:bidi="ar-EG"/>
        </w:rPr>
        <w:t xml:space="preserve">فرق عمل التحضير للمؤتمرات الدولية </w:t>
      </w:r>
      <w:r w:rsidR="00514D08" w:rsidRPr="008D06BF">
        <w:rPr>
          <w:rFonts w:hint="cs"/>
          <w:b/>
          <w:bCs/>
          <w:u w:val="single"/>
          <w:rtl/>
          <w:lang w:bidi="ar-EG"/>
        </w:rPr>
        <w:t>الدورية دائمة الانعقاد</w:t>
      </w:r>
    </w:p>
    <w:p w:rsidR="00514D08" w:rsidRPr="008D06BF" w:rsidRDefault="00514D08" w:rsidP="007F7618">
      <w:pPr>
        <w:ind w:left="720"/>
        <w:jc w:val="lowKashida"/>
        <w:rPr>
          <w:b/>
          <w:bCs/>
          <w:rtl/>
          <w:lang w:bidi="ar-EG"/>
        </w:rPr>
      </w:pPr>
      <w:r w:rsidRPr="008D06BF">
        <w:rPr>
          <w:rFonts w:hint="cs"/>
          <w:b/>
          <w:bCs/>
          <w:rtl/>
          <w:lang w:bidi="ar-EG"/>
        </w:rPr>
        <w:t xml:space="preserve">هي فرق عمل دائمة </w:t>
      </w:r>
      <w:r w:rsidR="007F7618" w:rsidRPr="008D06BF">
        <w:rPr>
          <w:rFonts w:hint="cs"/>
          <w:b/>
          <w:bCs/>
          <w:rtl/>
          <w:lang w:bidi="ar-EG"/>
        </w:rPr>
        <w:t>معنية بالتحضير لأحد المؤتمرات الدولية ذات العلاقة بأعمال مجلس الوزراء العرب للاتصالات والمعلومات.</w:t>
      </w:r>
    </w:p>
    <w:p w:rsidR="007F7618" w:rsidRPr="008D06BF" w:rsidRDefault="007F7618" w:rsidP="007F7618">
      <w:pPr>
        <w:jc w:val="lowKashida"/>
        <w:rPr>
          <w:b/>
          <w:bCs/>
          <w:rtl/>
          <w:lang w:bidi="ar-EG"/>
        </w:rPr>
      </w:pPr>
    </w:p>
    <w:p w:rsidR="00052F61" w:rsidRPr="008D06BF" w:rsidRDefault="00971A7B" w:rsidP="00971A7B">
      <w:pPr>
        <w:jc w:val="lowKashida"/>
        <w:rPr>
          <w:b/>
          <w:bCs/>
          <w:u w:val="single"/>
          <w:rtl/>
          <w:lang w:bidi="ar-EG"/>
        </w:rPr>
      </w:pPr>
      <w:r w:rsidRPr="008D06BF">
        <w:rPr>
          <w:rFonts w:hint="cs"/>
          <w:b/>
          <w:bCs/>
          <w:u w:val="single"/>
          <w:rtl/>
          <w:lang w:bidi="ar-EG"/>
        </w:rPr>
        <w:t xml:space="preserve">أولا: </w:t>
      </w:r>
      <w:r w:rsidR="007F7618" w:rsidRPr="008D06BF">
        <w:rPr>
          <w:rFonts w:hint="cs"/>
          <w:b/>
          <w:bCs/>
          <w:u w:val="single"/>
          <w:rtl/>
          <w:lang w:bidi="ar-EG"/>
        </w:rPr>
        <w:t>مهام فرق العمل</w:t>
      </w:r>
    </w:p>
    <w:p w:rsidR="00551B8E" w:rsidRPr="008D06BF" w:rsidRDefault="00551B8E" w:rsidP="00551B8E">
      <w:pPr>
        <w:numPr>
          <w:ilvl w:val="0"/>
          <w:numId w:val="1"/>
        </w:numPr>
        <w:jc w:val="lowKashida"/>
        <w:rPr>
          <w:b/>
          <w:bCs/>
          <w:u w:val="single"/>
          <w:rtl/>
          <w:lang w:bidi="ar-EG"/>
        </w:rPr>
      </w:pPr>
      <w:r w:rsidRPr="008D06BF">
        <w:rPr>
          <w:rFonts w:hint="cs"/>
          <w:b/>
          <w:bCs/>
          <w:u w:val="single"/>
          <w:rtl/>
          <w:lang w:bidi="ar-EG"/>
        </w:rPr>
        <w:t>فرق العمل الدائمة</w:t>
      </w:r>
    </w:p>
    <w:p w:rsidR="00FE7401" w:rsidRPr="008D06BF" w:rsidRDefault="00FE7401" w:rsidP="007C2ED8">
      <w:pPr>
        <w:numPr>
          <w:ilvl w:val="0"/>
          <w:numId w:val="8"/>
        </w:numPr>
        <w:jc w:val="lowKashida"/>
        <w:rPr>
          <w:b/>
          <w:bCs/>
          <w:rtl/>
          <w:lang w:bidi="ar-EG"/>
        </w:rPr>
      </w:pPr>
      <w:r w:rsidRPr="008D06BF">
        <w:rPr>
          <w:rFonts w:hint="cs"/>
          <w:b/>
          <w:bCs/>
          <w:rtl/>
          <w:lang w:bidi="ar-EG"/>
        </w:rPr>
        <w:t>يتم تحديد مهام فرق العمل الدائمة عند إنشاءها، وذلك عن طريق تقديم الأمانة الفنية لمقترح للمهام العامة لفريق العمل المزمع إنشاءه</w:t>
      </w:r>
      <w:r w:rsidR="001D3F35" w:rsidRPr="008D06BF">
        <w:rPr>
          <w:rFonts w:hint="cs"/>
          <w:b/>
          <w:bCs/>
          <w:rtl/>
          <w:lang w:bidi="ar-EG"/>
        </w:rPr>
        <w:t xml:space="preserve"> إلى مجلس الوزراء العرب للاتصالات والمعلومات,</w:t>
      </w:r>
    </w:p>
    <w:p w:rsidR="001D3F35" w:rsidRPr="008D06BF" w:rsidRDefault="001D3F35" w:rsidP="007C2ED8">
      <w:pPr>
        <w:numPr>
          <w:ilvl w:val="0"/>
          <w:numId w:val="8"/>
        </w:numPr>
        <w:jc w:val="lowKashida"/>
        <w:rPr>
          <w:b/>
          <w:bCs/>
          <w:rtl/>
          <w:lang w:bidi="ar-EG"/>
        </w:rPr>
      </w:pPr>
      <w:r w:rsidRPr="008D06BF">
        <w:rPr>
          <w:rFonts w:hint="cs"/>
          <w:b/>
          <w:bCs/>
          <w:rtl/>
          <w:lang w:bidi="ar-EG"/>
        </w:rPr>
        <w:t>وبعد اعتماد المجلس للمهام العامة، يقوم الفريق خلال أول اجتماع له بوضع مقترح للمهام التفصيلية لأعماله، وذلك بناء على المهام العامة المعتمدة من المجلس.</w:t>
      </w:r>
    </w:p>
    <w:p w:rsidR="00353121" w:rsidRPr="008D06BF" w:rsidRDefault="001D3F35">
      <w:pPr>
        <w:numPr>
          <w:ilvl w:val="0"/>
          <w:numId w:val="8"/>
        </w:numPr>
        <w:jc w:val="lowKashida"/>
        <w:rPr>
          <w:ins w:id="0" w:author="Author" w:date="2018-11-22T08:48:00Z"/>
          <w:b/>
          <w:bCs/>
          <w:lang w:bidi="ar-EG"/>
        </w:rPr>
        <w:pPrChange w:id="1" w:author="Author" w:date="2018-11-22T08:48:00Z">
          <w:pPr>
            <w:numPr>
              <w:ilvl w:val="1"/>
              <w:numId w:val="8"/>
            </w:numPr>
            <w:ind w:left="1800" w:hanging="360"/>
            <w:jc w:val="lowKashida"/>
          </w:pPr>
        </w:pPrChange>
      </w:pPr>
      <w:r w:rsidRPr="008D06BF">
        <w:rPr>
          <w:rFonts w:hint="cs"/>
          <w:b/>
          <w:bCs/>
          <w:rtl/>
          <w:lang w:bidi="ar-EG"/>
        </w:rPr>
        <w:t>يمكن تعديل أو إضافة أو حذف أحد</w:t>
      </w:r>
      <w:r w:rsidR="002A1E31" w:rsidRPr="008D06BF">
        <w:rPr>
          <w:rFonts w:hint="cs"/>
          <w:b/>
          <w:bCs/>
          <w:rtl/>
          <w:lang w:bidi="ar-EG"/>
        </w:rPr>
        <w:t>ى</w:t>
      </w:r>
      <w:r w:rsidRPr="008D06BF">
        <w:rPr>
          <w:rFonts w:hint="cs"/>
          <w:b/>
          <w:bCs/>
          <w:rtl/>
          <w:lang w:bidi="ar-EG"/>
        </w:rPr>
        <w:t xml:space="preserve"> أو بعض المهام المكلف بها فريق العمل الدائم، وذلك بناء على </w:t>
      </w:r>
      <w:r w:rsidR="007C2ED8" w:rsidRPr="008D06BF">
        <w:rPr>
          <w:rFonts w:hint="cs"/>
          <w:b/>
          <w:bCs/>
          <w:rtl/>
          <w:lang w:bidi="ar-EG"/>
        </w:rPr>
        <w:t xml:space="preserve">المستجدات أو </w:t>
      </w:r>
      <w:r w:rsidRPr="008D06BF">
        <w:rPr>
          <w:rFonts w:hint="cs"/>
          <w:b/>
          <w:bCs/>
          <w:rtl/>
          <w:lang w:bidi="ar-EG"/>
        </w:rPr>
        <w:t>المتغيرات ال</w:t>
      </w:r>
      <w:r w:rsidR="007C2ED8" w:rsidRPr="008D06BF">
        <w:rPr>
          <w:rFonts w:hint="cs"/>
          <w:b/>
          <w:bCs/>
          <w:rtl/>
          <w:lang w:bidi="ar-EG"/>
        </w:rPr>
        <w:t>فنية الخاصة بنطاق عمله.</w:t>
      </w:r>
    </w:p>
    <w:p w:rsidR="00353121" w:rsidRPr="008D06BF" w:rsidRDefault="00353121">
      <w:pPr>
        <w:numPr>
          <w:ilvl w:val="0"/>
          <w:numId w:val="8"/>
        </w:numPr>
        <w:jc w:val="lowKashida"/>
        <w:rPr>
          <w:ins w:id="2" w:author="Author" w:date="2018-11-22T08:48:00Z"/>
          <w:b/>
          <w:bCs/>
          <w:rtl/>
          <w:lang w:bidi="ar-EG"/>
        </w:rPr>
        <w:pPrChange w:id="3" w:author="Author" w:date="2018-11-22T08:48:00Z">
          <w:pPr>
            <w:numPr>
              <w:ilvl w:val="1"/>
              <w:numId w:val="8"/>
            </w:numPr>
            <w:ind w:left="1800" w:hanging="360"/>
            <w:jc w:val="lowKashida"/>
          </w:pPr>
        </w:pPrChange>
      </w:pPr>
      <w:ins w:id="4" w:author="Author" w:date="2018-11-22T08:48:00Z">
        <w:r w:rsidRPr="008D06BF">
          <w:rPr>
            <w:rFonts w:hint="cs"/>
            <w:b/>
            <w:bCs/>
            <w:rtl/>
            <w:lang w:bidi="ar-EG"/>
          </w:rPr>
          <w:t>يمكن للفريق دعوة القطاع الخاص والمنظمات</w:t>
        </w:r>
      </w:ins>
      <w:ins w:id="5" w:author="Author" w:date="2018-11-22T08:49:00Z">
        <w:r w:rsidR="001D0B80" w:rsidRPr="008D06BF">
          <w:rPr>
            <w:rFonts w:hint="cs"/>
            <w:b/>
            <w:bCs/>
            <w:rtl/>
            <w:lang w:bidi="ar-EG"/>
          </w:rPr>
          <w:t xml:space="preserve"> والجهات</w:t>
        </w:r>
      </w:ins>
      <w:ins w:id="6" w:author="Author" w:date="2018-11-22T08:48:00Z">
        <w:r w:rsidRPr="008D06BF">
          <w:rPr>
            <w:rFonts w:hint="cs"/>
            <w:b/>
            <w:bCs/>
            <w:rtl/>
            <w:lang w:bidi="ar-EG"/>
          </w:rPr>
          <w:t xml:space="preserve"> ذات الصلة للمشاركة في اجتماعات الفريق، وتكون مشاركتهم بصفة مراقب ولا يكون لهم دور في اتخاذ القرار بما في ذلك اعتماد التوصيات ومخرجات الفريق بغض النظر عن إجراء</w:t>
        </w:r>
        <w:r w:rsidRPr="008D06BF">
          <w:rPr>
            <w:rFonts w:hint="eastAsia"/>
            <w:b/>
            <w:bCs/>
            <w:rtl/>
            <w:lang w:bidi="ar-EG"/>
          </w:rPr>
          <w:t> </w:t>
        </w:r>
        <w:r w:rsidRPr="008D06BF">
          <w:rPr>
            <w:rFonts w:hint="cs"/>
            <w:b/>
            <w:bCs/>
            <w:rtl/>
            <w:lang w:bidi="ar-EG"/>
          </w:rPr>
          <w:t xml:space="preserve">الموافقة. </w:t>
        </w:r>
      </w:ins>
    </w:p>
    <w:p w:rsidR="00353121" w:rsidRPr="008D06BF" w:rsidRDefault="00353121" w:rsidP="00353121">
      <w:pPr>
        <w:ind w:left="1080"/>
        <w:jc w:val="lowKashida"/>
        <w:rPr>
          <w:b/>
          <w:bCs/>
          <w:lang w:bidi="ar-EG"/>
        </w:rPr>
      </w:pPr>
    </w:p>
    <w:p w:rsidR="00FE7401" w:rsidRPr="008D06BF" w:rsidRDefault="00FE7401" w:rsidP="00FE7401">
      <w:pPr>
        <w:numPr>
          <w:ilvl w:val="0"/>
          <w:numId w:val="1"/>
        </w:numPr>
        <w:jc w:val="lowKashida"/>
        <w:rPr>
          <w:b/>
          <w:bCs/>
          <w:u w:val="single"/>
          <w:rtl/>
          <w:lang w:bidi="ar-EG"/>
        </w:rPr>
      </w:pPr>
      <w:r w:rsidRPr="008D06BF">
        <w:rPr>
          <w:rFonts w:hint="cs"/>
          <w:b/>
          <w:bCs/>
          <w:u w:val="single"/>
          <w:rtl/>
          <w:lang w:bidi="ar-EG"/>
        </w:rPr>
        <w:t>فرق العمل المؤقتة</w:t>
      </w:r>
    </w:p>
    <w:p w:rsidR="007C2ED8" w:rsidRPr="008D06BF" w:rsidRDefault="007C2ED8" w:rsidP="002A1E31">
      <w:pPr>
        <w:numPr>
          <w:ilvl w:val="0"/>
          <w:numId w:val="8"/>
        </w:numPr>
        <w:jc w:val="lowKashida"/>
        <w:rPr>
          <w:b/>
          <w:bCs/>
          <w:rtl/>
          <w:lang w:bidi="ar-EG"/>
        </w:rPr>
      </w:pPr>
      <w:r w:rsidRPr="008D06BF">
        <w:rPr>
          <w:rFonts w:hint="cs"/>
          <w:b/>
          <w:bCs/>
          <w:rtl/>
          <w:lang w:bidi="ar-EG"/>
        </w:rPr>
        <w:t xml:space="preserve">يتم تحديد مهام فرق العمل </w:t>
      </w:r>
      <w:r w:rsidR="002A1E31" w:rsidRPr="008D06BF">
        <w:rPr>
          <w:rFonts w:hint="cs"/>
          <w:b/>
          <w:bCs/>
          <w:rtl/>
          <w:lang w:bidi="ar-EG"/>
        </w:rPr>
        <w:t>المؤقتة</w:t>
      </w:r>
      <w:r w:rsidRPr="008D06BF">
        <w:rPr>
          <w:rFonts w:hint="cs"/>
          <w:b/>
          <w:bCs/>
          <w:rtl/>
          <w:lang w:bidi="ar-EG"/>
        </w:rPr>
        <w:t xml:space="preserve"> عند إنشاءها، وذلك عن طريق تقديم الأمانة الفنية لمقترح للمهام العامة لفريق العمل المزمع إنشاءه إلى مجلس الوزراء العرب للاتصالات والمعلومات,</w:t>
      </w:r>
    </w:p>
    <w:p w:rsidR="00353121" w:rsidRPr="008D06BF" w:rsidRDefault="007C2ED8">
      <w:pPr>
        <w:numPr>
          <w:ilvl w:val="0"/>
          <w:numId w:val="8"/>
        </w:numPr>
        <w:jc w:val="lowKashida"/>
        <w:rPr>
          <w:ins w:id="7" w:author="Author" w:date="2018-11-22T08:48:00Z"/>
          <w:b/>
          <w:bCs/>
          <w:lang w:bidi="ar-EG"/>
        </w:rPr>
        <w:pPrChange w:id="8" w:author="Author" w:date="2018-11-22T08:48:00Z">
          <w:pPr>
            <w:numPr>
              <w:ilvl w:val="1"/>
              <w:numId w:val="8"/>
            </w:numPr>
            <w:ind w:left="1800" w:hanging="360"/>
            <w:jc w:val="lowKashida"/>
          </w:pPr>
        </w:pPrChange>
      </w:pPr>
      <w:r w:rsidRPr="008D06BF">
        <w:rPr>
          <w:rFonts w:hint="cs"/>
          <w:b/>
          <w:bCs/>
          <w:rtl/>
          <w:lang w:bidi="ar-EG"/>
        </w:rPr>
        <w:t>وبعد اعتماد المجلس للمهام العامة، يقوم الفريق خلال أول اجتماع له بوضع مقترح للمهام التفصيلية لأعماله، وذلك بناء على المهام العامة المعتمدة من المجلس.</w:t>
      </w:r>
    </w:p>
    <w:p w:rsidR="00353121" w:rsidRPr="008D06BF" w:rsidRDefault="00353121" w:rsidP="00353121">
      <w:pPr>
        <w:numPr>
          <w:ilvl w:val="0"/>
          <w:numId w:val="8"/>
        </w:numPr>
        <w:jc w:val="lowKashida"/>
        <w:rPr>
          <w:b/>
          <w:bCs/>
          <w:lang w:bidi="ar-EG"/>
        </w:rPr>
      </w:pPr>
      <w:ins w:id="9" w:author="Author" w:date="2018-11-22T08:48:00Z">
        <w:r w:rsidRPr="008D06BF">
          <w:rPr>
            <w:rFonts w:hint="cs"/>
            <w:b/>
            <w:bCs/>
            <w:rtl/>
            <w:lang w:bidi="ar-EG"/>
          </w:rPr>
          <w:t>يمكن للفريق دعوة القطاع الخاص والمنظمات</w:t>
        </w:r>
      </w:ins>
      <w:ins w:id="10" w:author="Author" w:date="2018-11-22T08:49:00Z">
        <w:r w:rsidR="001D0B80" w:rsidRPr="008D06BF">
          <w:rPr>
            <w:rFonts w:hint="cs"/>
            <w:b/>
            <w:bCs/>
            <w:rtl/>
            <w:lang w:bidi="ar-EG"/>
          </w:rPr>
          <w:t xml:space="preserve"> والجهات</w:t>
        </w:r>
      </w:ins>
      <w:ins w:id="11" w:author="Author" w:date="2018-11-22T08:48:00Z">
        <w:r w:rsidRPr="008D06BF">
          <w:rPr>
            <w:rFonts w:hint="cs"/>
            <w:b/>
            <w:bCs/>
            <w:rtl/>
            <w:lang w:bidi="ar-EG"/>
          </w:rPr>
          <w:t xml:space="preserve"> ذات الصلة للمشاركة في اجتماعات الفريق، وتكون مشاركتهم بصفة مراقب ولا يكون لهم دور في اتخاذ القرار بما في ذلك اعتماد التوصيات ومخرجات الفريق بغض النظر عن إجراء</w:t>
        </w:r>
        <w:r w:rsidRPr="008D06BF">
          <w:rPr>
            <w:rFonts w:hint="eastAsia"/>
            <w:b/>
            <w:bCs/>
            <w:rtl/>
            <w:lang w:bidi="ar-EG"/>
          </w:rPr>
          <w:t> </w:t>
        </w:r>
        <w:r w:rsidRPr="008D06BF">
          <w:rPr>
            <w:rFonts w:hint="cs"/>
            <w:b/>
            <w:bCs/>
            <w:rtl/>
            <w:lang w:bidi="ar-EG"/>
          </w:rPr>
          <w:t xml:space="preserve">الموافقة؛ </w:t>
        </w:r>
      </w:ins>
    </w:p>
    <w:p w:rsidR="00353121" w:rsidRPr="008D06BF" w:rsidRDefault="00353121" w:rsidP="00353121">
      <w:pPr>
        <w:ind w:left="1080"/>
        <w:jc w:val="lowKashida"/>
        <w:rPr>
          <w:b/>
          <w:bCs/>
          <w:rtl/>
          <w:lang w:bidi="ar-EG"/>
        </w:rPr>
      </w:pPr>
    </w:p>
    <w:p w:rsidR="00FE7401" w:rsidRPr="008D06BF" w:rsidRDefault="00FE7401" w:rsidP="00FE7401">
      <w:pPr>
        <w:numPr>
          <w:ilvl w:val="0"/>
          <w:numId w:val="1"/>
        </w:numPr>
        <w:jc w:val="lowKashida"/>
        <w:rPr>
          <w:b/>
          <w:bCs/>
          <w:u w:val="single"/>
          <w:rtl/>
          <w:lang w:bidi="ar-EG"/>
        </w:rPr>
      </w:pPr>
      <w:r w:rsidRPr="008D06BF">
        <w:rPr>
          <w:rFonts w:hint="cs"/>
          <w:b/>
          <w:bCs/>
          <w:u w:val="single"/>
          <w:rtl/>
          <w:lang w:bidi="ar-EG"/>
        </w:rPr>
        <w:t>فرق عمل التحضير للمؤتمرات الدولية الدورية دائمة الانعقاد</w:t>
      </w:r>
    </w:p>
    <w:p w:rsidR="00E24252" w:rsidRPr="008D06BF" w:rsidRDefault="00B706EC" w:rsidP="00B706EC">
      <w:pPr>
        <w:numPr>
          <w:ilvl w:val="0"/>
          <w:numId w:val="8"/>
        </w:numPr>
        <w:jc w:val="lowKashida"/>
        <w:rPr>
          <w:b/>
          <w:bCs/>
          <w:lang w:bidi="ar-EG"/>
        </w:rPr>
      </w:pPr>
      <w:r w:rsidRPr="008D06BF">
        <w:rPr>
          <w:rFonts w:hint="cs"/>
          <w:b/>
          <w:bCs/>
          <w:rtl/>
          <w:lang w:bidi="ar-EG"/>
        </w:rPr>
        <w:lastRenderedPageBreak/>
        <w:t xml:space="preserve">تكون المهام العامة لفرق العمل المعنية بالتحضير للمؤتمرات الدولية هي </w:t>
      </w:r>
      <w:r w:rsidR="00E24252" w:rsidRPr="008D06BF">
        <w:rPr>
          <w:rFonts w:hint="cs"/>
          <w:b/>
          <w:bCs/>
          <w:rtl/>
          <w:lang w:bidi="ar-EG"/>
        </w:rPr>
        <w:t>:</w:t>
      </w:r>
    </w:p>
    <w:p w:rsidR="00DF38E8" w:rsidRPr="008D06BF" w:rsidRDefault="00DF38E8" w:rsidP="00323625">
      <w:pPr>
        <w:numPr>
          <w:ilvl w:val="1"/>
          <w:numId w:val="9"/>
        </w:numPr>
        <w:jc w:val="lowKashida"/>
        <w:rPr>
          <w:ins w:id="12" w:author="Author" w:date="2018-11-22T08:22:00Z"/>
          <w:b/>
          <w:bCs/>
          <w:lang w:bidi="ar-EG"/>
        </w:rPr>
      </w:pPr>
      <w:ins w:id="13" w:author="Author" w:date="2018-11-22T08:22:00Z">
        <w:r w:rsidRPr="008D06BF">
          <w:rPr>
            <w:rFonts w:hint="cs"/>
            <w:b/>
            <w:bCs/>
            <w:rtl/>
            <w:lang w:bidi="ar-AE"/>
          </w:rPr>
          <w:t>أن تحدد في أول اجتماع لها النصاب ا</w:t>
        </w:r>
      </w:ins>
      <w:ins w:id="14" w:author="Author" w:date="2018-11-22T08:29:00Z">
        <w:r w:rsidRPr="008D06BF">
          <w:rPr>
            <w:rFonts w:hint="cs"/>
            <w:b/>
            <w:bCs/>
            <w:rtl/>
            <w:lang w:bidi="ar-AE"/>
          </w:rPr>
          <w:t xml:space="preserve">لخاص </w:t>
        </w:r>
      </w:ins>
      <w:ins w:id="15" w:author="Author" w:date="2018-11-22T08:31:00Z">
        <w:r w:rsidR="00C90CFB" w:rsidRPr="008D06BF">
          <w:rPr>
            <w:rFonts w:hint="cs"/>
            <w:b/>
            <w:bCs/>
            <w:rtl/>
            <w:lang w:bidi="ar-AE"/>
          </w:rPr>
          <w:t>بالمقترحات العربية المشتركة</w:t>
        </w:r>
      </w:ins>
      <w:ins w:id="16" w:author="Author" w:date="2018-11-22T08:32:00Z">
        <w:r w:rsidR="00C90CFB" w:rsidRPr="008D06BF">
          <w:rPr>
            <w:rFonts w:hint="cs"/>
            <w:b/>
            <w:bCs/>
            <w:rtl/>
            <w:lang w:bidi="ar-AE"/>
          </w:rPr>
          <w:t xml:space="preserve">. </w:t>
        </w:r>
      </w:ins>
      <w:ins w:id="17" w:author="Author" w:date="2018-11-22T08:31:00Z">
        <w:r w:rsidR="00C90CFB" w:rsidRPr="008D06BF">
          <w:rPr>
            <w:rFonts w:hint="cs"/>
            <w:b/>
            <w:bCs/>
            <w:rtl/>
            <w:lang w:bidi="ar-AE"/>
          </w:rPr>
          <w:t xml:space="preserve"> </w:t>
        </w:r>
      </w:ins>
    </w:p>
    <w:p w:rsidR="00FE7401" w:rsidRPr="008D06BF" w:rsidRDefault="00B706EC" w:rsidP="00323625">
      <w:pPr>
        <w:numPr>
          <w:ilvl w:val="1"/>
          <w:numId w:val="9"/>
        </w:numPr>
        <w:jc w:val="lowKashida"/>
        <w:rPr>
          <w:b/>
          <w:bCs/>
          <w:lang w:bidi="ar-EG"/>
        </w:rPr>
      </w:pPr>
      <w:r w:rsidRPr="008D06BF">
        <w:rPr>
          <w:rFonts w:hint="cs"/>
          <w:b/>
          <w:bCs/>
          <w:rtl/>
          <w:lang w:bidi="ar-EG"/>
        </w:rPr>
        <w:t>إعداد وتقديم المقترحات العربية التي سيتم تقديمها للمؤتمر، وذلك بعد اعتمادها من مجلس الوزراء أو المكتب التنفيذي، أو بناء ع</w:t>
      </w:r>
      <w:r w:rsidR="004C3B04" w:rsidRPr="008D06BF">
        <w:rPr>
          <w:rFonts w:hint="cs"/>
          <w:b/>
          <w:bCs/>
          <w:rtl/>
          <w:lang w:bidi="ar-EG"/>
        </w:rPr>
        <w:t>لى تفويض من أحدهما للفريق في حال لم يسمح الوقت باعتماد المقترحات.</w:t>
      </w:r>
    </w:p>
    <w:p w:rsidR="004C3B04" w:rsidRPr="008D06BF" w:rsidRDefault="004C3B04" w:rsidP="00323625">
      <w:pPr>
        <w:numPr>
          <w:ilvl w:val="1"/>
          <w:numId w:val="9"/>
        </w:numPr>
        <w:jc w:val="lowKashida"/>
        <w:rPr>
          <w:b/>
          <w:bCs/>
          <w:lang w:bidi="ar-EG"/>
        </w:rPr>
      </w:pPr>
      <w:r w:rsidRPr="008D06BF">
        <w:rPr>
          <w:rFonts w:hint="cs"/>
          <w:b/>
          <w:bCs/>
          <w:rtl/>
          <w:lang w:bidi="ar-EG"/>
        </w:rPr>
        <w:t xml:space="preserve">دراسة المقترحات المقدمة من الدول الأخرى المشاركة في أعمال المؤتمر، وتحديد المواقف </w:t>
      </w:r>
      <w:r w:rsidR="007B5EE0" w:rsidRPr="008D06BF">
        <w:rPr>
          <w:rFonts w:hint="cs"/>
          <w:b/>
          <w:bCs/>
          <w:rtl/>
          <w:lang w:bidi="ar-EG"/>
        </w:rPr>
        <w:t xml:space="preserve">من كل منها وفقا للصالح العام للدول العربية، </w:t>
      </w:r>
      <w:r w:rsidRPr="008D06BF">
        <w:rPr>
          <w:rFonts w:hint="cs"/>
          <w:b/>
          <w:bCs/>
          <w:rtl/>
          <w:lang w:bidi="ar-EG"/>
        </w:rPr>
        <w:t>و</w:t>
      </w:r>
      <w:r w:rsidR="007B5EE0" w:rsidRPr="008D06BF">
        <w:rPr>
          <w:rFonts w:hint="cs"/>
          <w:b/>
          <w:bCs/>
          <w:rtl/>
          <w:lang w:bidi="ar-EG"/>
        </w:rPr>
        <w:t>دعوة الإدارات العربية إلى توحيد الآراء ودعم المواقف التي يتم الاتفاق عليها إلى أقصى درجة ممكنة.</w:t>
      </w:r>
    </w:p>
    <w:p w:rsidR="007B5EE0" w:rsidRPr="008D06BF" w:rsidRDefault="007B5EE0" w:rsidP="00323625">
      <w:pPr>
        <w:numPr>
          <w:ilvl w:val="1"/>
          <w:numId w:val="9"/>
        </w:numPr>
        <w:jc w:val="lowKashida"/>
        <w:rPr>
          <w:b/>
          <w:bCs/>
          <w:lang w:bidi="ar-EG"/>
        </w:rPr>
      </w:pPr>
      <w:r w:rsidRPr="008D06BF">
        <w:rPr>
          <w:rFonts w:hint="cs"/>
          <w:b/>
          <w:bCs/>
          <w:rtl/>
          <w:lang w:bidi="ar-EG"/>
        </w:rPr>
        <w:t xml:space="preserve">العمل على التنسيق ما بين الدول العربية بشأن الترشحات الخاصة بالمناصب القيادية في المنظمات الدولية أو </w:t>
      </w:r>
      <w:r w:rsidR="0089348E" w:rsidRPr="008D06BF">
        <w:rPr>
          <w:rFonts w:hint="cs"/>
          <w:b/>
          <w:bCs/>
          <w:rtl/>
          <w:lang w:bidi="ar-EG"/>
        </w:rPr>
        <w:t>بشأن الترشحات لعضوية مجالس إدارتها أو بشأن الترشحات أو تسمية مراكز إدارة المؤتمر، وتنسيق المواقف العربية تجاه الترشحات من الدول الأخرى.</w:t>
      </w:r>
    </w:p>
    <w:p w:rsidR="0089348E" w:rsidRPr="008D06BF" w:rsidRDefault="0089348E" w:rsidP="00323625">
      <w:pPr>
        <w:numPr>
          <w:ilvl w:val="1"/>
          <w:numId w:val="9"/>
        </w:numPr>
        <w:jc w:val="lowKashida"/>
        <w:rPr>
          <w:b/>
          <w:bCs/>
          <w:lang w:bidi="ar-EG"/>
        </w:rPr>
      </w:pPr>
      <w:r w:rsidRPr="008D06BF">
        <w:rPr>
          <w:rFonts w:hint="cs"/>
          <w:b/>
          <w:bCs/>
          <w:rtl/>
          <w:lang w:bidi="ar-EG"/>
        </w:rPr>
        <w:t xml:space="preserve">التنسيق مع المجموعات الإقليمية الأخرى بشأن المقترحات والترشحات العربية </w:t>
      </w:r>
      <w:r w:rsidR="00E24252" w:rsidRPr="008D06BF">
        <w:rPr>
          <w:rFonts w:hint="cs"/>
          <w:b/>
          <w:bCs/>
          <w:rtl/>
          <w:lang w:bidi="ar-EG"/>
        </w:rPr>
        <w:t>بشأن المقترحات أو الترشحات بما يخدم الصالح العام للمجموعة.</w:t>
      </w:r>
    </w:p>
    <w:p w:rsidR="00E24252" w:rsidRPr="008D06BF" w:rsidRDefault="00E24252" w:rsidP="00323625">
      <w:pPr>
        <w:numPr>
          <w:ilvl w:val="1"/>
          <w:numId w:val="9"/>
        </w:numPr>
        <w:jc w:val="lowKashida"/>
        <w:rPr>
          <w:b/>
          <w:bCs/>
          <w:lang w:bidi="ar-EG"/>
        </w:rPr>
      </w:pPr>
      <w:r w:rsidRPr="008D06BF">
        <w:rPr>
          <w:rFonts w:hint="cs"/>
          <w:b/>
          <w:bCs/>
          <w:rtl/>
          <w:lang w:bidi="ar-EG"/>
        </w:rPr>
        <w:t>متابعة الأعمال والمستجدات خلال فعاليات المؤتمر وتنسيق أو تحيين المواقف العربية تجاهها.</w:t>
      </w:r>
    </w:p>
    <w:p w:rsidR="00353121" w:rsidRPr="008D06BF" w:rsidRDefault="00323625" w:rsidP="00353121">
      <w:pPr>
        <w:numPr>
          <w:ilvl w:val="1"/>
          <w:numId w:val="9"/>
        </w:numPr>
        <w:jc w:val="lowKashida"/>
        <w:rPr>
          <w:b/>
          <w:bCs/>
          <w:lang w:bidi="ar-EG"/>
        </w:rPr>
      </w:pPr>
      <w:r w:rsidRPr="008D06BF">
        <w:rPr>
          <w:rFonts w:hint="cs"/>
          <w:b/>
          <w:bCs/>
          <w:rtl/>
          <w:lang w:bidi="ar-EG"/>
        </w:rPr>
        <w:t>يقوم فريق العمل خلال أول اجتماع له خلال دورة رئاسته الجديدة بوضع المهام التفصيلية، أو إضافة أو حذف أو تحيين أحد أو بعض المهام المكلف بها وفقا للمستجدات,</w:t>
      </w:r>
    </w:p>
    <w:p w:rsidR="00353121" w:rsidRPr="008D06BF" w:rsidRDefault="00353121" w:rsidP="00353121">
      <w:pPr>
        <w:numPr>
          <w:ilvl w:val="1"/>
          <w:numId w:val="9"/>
        </w:numPr>
        <w:jc w:val="lowKashida"/>
        <w:rPr>
          <w:b/>
          <w:bCs/>
          <w:rtl/>
          <w:lang w:bidi="ar-EG"/>
        </w:rPr>
      </w:pPr>
      <w:ins w:id="18" w:author="Author" w:date="2018-11-22T08:43:00Z">
        <w:r w:rsidRPr="008D06BF">
          <w:rPr>
            <w:rFonts w:hint="cs"/>
            <w:b/>
            <w:bCs/>
            <w:rtl/>
            <w:lang w:bidi="ar-EG"/>
          </w:rPr>
          <w:t>يمكن للفريق دعوة القطاع الخاص والمنظمات</w:t>
        </w:r>
      </w:ins>
      <w:ins w:id="19" w:author="Author" w:date="2018-11-22T08:49:00Z">
        <w:r w:rsidR="001D0B80" w:rsidRPr="008D06BF">
          <w:rPr>
            <w:rFonts w:hint="cs"/>
            <w:b/>
            <w:bCs/>
            <w:rtl/>
            <w:lang w:bidi="ar-EG"/>
          </w:rPr>
          <w:t xml:space="preserve"> والجهات</w:t>
        </w:r>
      </w:ins>
      <w:ins w:id="20" w:author="Author" w:date="2018-11-22T08:43:00Z">
        <w:r w:rsidRPr="008D06BF">
          <w:rPr>
            <w:rFonts w:hint="cs"/>
            <w:b/>
            <w:bCs/>
            <w:rtl/>
            <w:lang w:bidi="ar-EG"/>
          </w:rPr>
          <w:t xml:space="preserve"> ذات الصلة للمشاركة في اجتماعات الفريق، وتكون مشاركتهم بصفة مراقب ولا </w:t>
        </w:r>
      </w:ins>
      <w:ins w:id="21" w:author="Author" w:date="2018-11-22T08:47:00Z">
        <w:r w:rsidRPr="008D06BF">
          <w:rPr>
            <w:rFonts w:hint="cs"/>
            <w:b/>
            <w:bCs/>
            <w:rtl/>
            <w:lang w:bidi="ar-EG"/>
          </w:rPr>
          <w:t>يكون</w:t>
        </w:r>
      </w:ins>
      <w:ins w:id="22" w:author="Author" w:date="2018-11-22T08:43:00Z">
        <w:r w:rsidRPr="008D06BF">
          <w:rPr>
            <w:rFonts w:hint="cs"/>
            <w:b/>
            <w:bCs/>
            <w:rtl/>
            <w:lang w:bidi="ar-EG"/>
          </w:rPr>
          <w:t xml:space="preserve"> لهم</w:t>
        </w:r>
      </w:ins>
      <w:ins w:id="23" w:author="Author" w:date="2018-11-22T08:47:00Z">
        <w:r w:rsidRPr="008D06BF">
          <w:rPr>
            <w:rFonts w:hint="cs"/>
            <w:b/>
            <w:bCs/>
            <w:rtl/>
            <w:lang w:bidi="ar-EG"/>
          </w:rPr>
          <w:t xml:space="preserve"> دور في اتخاذ القرار بما في ذلك اعتماد التوصيات ومخرجات الفريق بغض النظر عن إجراء</w:t>
        </w:r>
        <w:r w:rsidRPr="008D06BF">
          <w:rPr>
            <w:rFonts w:hint="eastAsia"/>
            <w:b/>
            <w:bCs/>
            <w:rtl/>
            <w:lang w:bidi="ar-EG"/>
          </w:rPr>
          <w:t> </w:t>
        </w:r>
        <w:r w:rsidRPr="008D06BF">
          <w:rPr>
            <w:rFonts w:hint="cs"/>
            <w:b/>
            <w:bCs/>
            <w:rtl/>
            <w:lang w:bidi="ar-EG"/>
          </w:rPr>
          <w:t>الموافقة؛</w:t>
        </w:r>
      </w:ins>
      <w:ins w:id="24" w:author="Author" w:date="2018-11-22T08:43:00Z">
        <w:r w:rsidRPr="008D06BF">
          <w:rPr>
            <w:rFonts w:hint="cs"/>
            <w:b/>
            <w:bCs/>
            <w:rtl/>
            <w:lang w:bidi="ar-EG"/>
          </w:rPr>
          <w:t xml:space="preserve"> </w:t>
        </w:r>
      </w:ins>
    </w:p>
    <w:p w:rsidR="00323625" w:rsidRPr="008D06BF" w:rsidRDefault="00323625" w:rsidP="00FE7401">
      <w:pPr>
        <w:ind w:left="1080"/>
        <w:jc w:val="lowKashida"/>
        <w:rPr>
          <w:b/>
          <w:bCs/>
          <w:rtl/>
          <w:lang w:bidi="ar-EG"/>
        </w:rPr>
      </w:pPr>
    </w:p>
    <w:p w:rsidR="00FE7401" w:rsidRPr="008D06BF" w:rsidRDefault="00CE651B" w:rsidP="00CE651B">
      <w:pPr>
        <w:jc w:val="lowKashida"/>
        <w:rPr>
          <w:b/>
          <w:bCs/>
          <w:u w:val="single"/>
          <w:rtl/>
          <w:lang w:bidi="ar-EG"/>
        </w:rPr>
      </w:pPr>
      <w:r w:rsidRPr="008D06BF">
        <w:rPr>
          <w:rFonts w:hint="cs"/>
          <w:b/>
          <w:bCs/>
          <w:u w:val="single"/>
          <w:rtl/>
          <w:lang w:bidi="ar-EG"/>
        </w:rPr>
        <w:t>ثانيا: رئاسة فرق العمل وإنابتها ودورية انعقاد اجتماعات الفريق</w:t>
      </w:r>
    </w:p>
    <w:p w:rsidR="00FE7401" w:rsidRPr="008D06BF" w:rsidRDefault="00FE7401" w:rsidP="00FE7401">
      <w:pPr>
        <w:numPr>
          <w:ilvl w:val="0"/>
          <w:numId w:val="6"/>
        </w:numPr>
        <w:jc w:val="lowKashida"/>
        <w:rPr>
          <w:b/>
          <w:bCs/>
          <w:u w:val="single"/>
          <w:rtl/>
          <w:lang w:bidi="ar-EG"/>
        </w:rPr>
      </w:pPr>
      <w:r w:rsidRPr="008D06BF">
        <w:rPr>
          <w:rFonts w:hint="cs"/>
          <w:b/>
          <w:bCs/>
          <w:u w:val="single"/>
          <w:rtl/>
          <w:lang w:bidi="ar-EG"/>
        </w:rPr>
        <w:t>فرق العمل الدائمة</w:t>
      </w:r>
    </w:p>
    <w:p w:rsidR="00FE7401" w:rsidRPr="008D06BF" w:rsidRDefault="008846FC" w:rsidP="00DC42B6">
      <w:pPr>
        <w:numPr>
          <w:ilvl w:val="0"/>
          <w:numId w:val="8"/>
        </w:numPr>
        <w:jc w:val="lowKashida"/>
        <w:rPr>
          <w:b/>
          <w:bCs/>
          <w:rtl/>
          <w:lang w:bidi="ar-EG"/>
        </w:rPr>
      </w:pPr>
      <w:r w:rsidRPr="008D06BF">
        <w:rPr>
          <w:rFonts w:hint="cs"/>
          <w:b/>
          <w:bCs/>
          <w:rtl/>
          <w:lang w:bidi="ar-EG"/>
        </w:rPr>
        <w:t xml:space="preserve">يتم </w:t>
      </w:r>
      <w:r w:rsidR="002A1E31" w:rsidRPr="008D06BF">
        <w:rPr>
          <w:rFonts w:hint="cs"/>
          <w:b/>
          <w:bCs/>
          <w:rtl/>
          <w:lang w:bidi="ar-EG"/>
        </w:rPr>
        <w:t>كل فترة دورية مدتها أربع</w:t>
      </w:r>
      <w:r w:rsidR="00CE651B" w:rsidRPr="008D06BF">
        <w:rPr>
          <w:rFonts w:hint="cs"/>
          <w:b/>
          <w:bCs/>
          <w:rtl/>
          <w:lang w:bidi="ar-EG"/>
        </w:rPr>
        <w:t xml:space="preserve"> سنوات </w:t>
      </w:r>
      <w:r w:rsidRPr="008D06BF">
        <w:rPr>
          <w:rFonts w:hint="cs"/>
          <w:b/>
          <w:bCs/>
          <w:rtl/>
          <w:lang w:bidi="ar-EG"/>
        </w:rPr>
        <w:t xml:space="preserve">انتخاب </w:t>
      </w:r>
      <w:r w:rsidR="002A1E31" w:rsidRPr="008D06BF">
        <w:rPr>
          <w:rFonts w:hint="cs"/>
          <w:b/>
          <w:bCs/>
          <w:rtl/>
          <w:lang w:bidi="ar-EG"/>
        </w:rPr>
        <w:t>رئيسا للفريق وما لا يقل عن اثنين</w:t>
      </w:r>
      <w:r w:rsidRPr="008D06BF">
        <w:rPr>
          <w:rFonts w:hint="cs"/>
          <w:b/>
          <w:bCs/>
          <w:rtl/>
          <w:lang w:bidi="ar-EG"/>
        </w:rPr>
        <w:t xml:space="preserve"> من النواب، وذلك خلال أول اجتماع بعد انعقاد الدورة العادية لمجلس الوزراء </w:t>
      </w:r>
      <w:r w:rsidR="003F0357" w:rsidRPr="008D06BF">
        <w:rPr>
          <w:rFonts w:hint="cs"/>
          <w:b/>
          <w:bCs/>
          <w:rtl/>
          <w:lang w:bidi="ar-EG"/>
        </w:rPr>
        <w:t xml:space="preserve">بعد انتهاء الفترة الدورية المحددة.  </w:t>
      </w:r>
      <w:r w:rsidRPr="008D06BF">
        <w:rPr>
          <w:rFonts w:hint="cs"/>
          <w:b/>
          <w:bCs/>
          <w:rtl/>
          <w:lang w:bidi="ar-EG"/>
        </w:rPr>
        <w:t>ويمكن إعادة انت</w:t>
      </w:r>
      <w:r w:rsidR="006D691A" w:rsidRPr="008D06BF">
        <w:rPr>
          <w:rFonts w:hint="cs"/>
          <w:b/>
          <w:bCs/>
          <w:rtl/>
          <w:lang w:bidi="ar-EG"/>
        </w:rPr>
        <w:t>خ</w:t>
      </w:r>
      <w:r w:rsidRPr="008D06BF">
        <w:rPr>
          <w:rFonts w:hint="cs"/>
          <w:b/>
          <w:bCs/>
          <w:rtl/>
          <w:lang w:bidi="ar-EG"/>
        </w:rPr>
        <w:t>اب الرئيس أو أحد أو كل نوابه.</w:t>
      </w:r>
    </w:p>
    <w:p w:rsidR="000A6585" w:rsidRPr="008D06BF" w:rsidRDefault="000A6585" w:rsidP="00DC42B6">
      <w:pPr>
        <w:numPr>
          <w:ilvl w:val="0"/>
          <w:numId w:val="8"/>
        </w:numPr>
        <w:jc w:val="lowKashida"/>
        <w:rPr>
          <w:b/>
          <w:bCs/>
          <w:rtl/>
          <w:lang w:bidi="ar-EG"/>
        </w:rPr>
      </w:pPr>
      <w:r w:rsidRPr="008D06BF">
        <w:rPr>
          <w:rFonts w:hint="cs"/>
          <w:b/>
          <w:bCs/>
          <w:rtl/>
          <w:lang w:bidi="ar-EG"/>
        </w:rPr>
        <w:t>يراعى التوزيع الجغرافي عند انتخاب الرئيس ونوابه.</w:t>
      </w:r>
    </w:p>
    <w:p w:rsidR="006D691A" w:rsidRPr="008D06BF" w:rsidRDefault="006D691A" w:rsidP="000D20DD">
      <w:pPr>
        <w:numPr>
          <w:ilvl w:val="0"/>
          <w:numId w:val="8"/>
        </w:numPr>
        <w:jc w:val="lowKashida"/>
        <w:rPr>
          <w:b/>
          <w:bCs/>
          <w:rtl/>
          <w:lang w:bidi="ar-EG"/>
        </w:rPr>
      </w:pPr>
      <w:r w:rsidRPr="008D06BF">
        <w:rPr>
          <w:rFonts w:hint="cs"/>
          <w:b/>
          <w:bCs/>
          <w:rtl/>
          <w:lang w:bidi="ar-EG"/>
        </w:rPr>
        <w:t>تكون رئاسة فرق العمل الدائمة</w:t>
      </w:r>
      <w:r w:rsidR="000D20DD" w:rsidRPr="008D06BF">
        <w:rPr>
          <w:rFonts w:hint="cs"/>
          <w:b/>
          <w:bCs/>
          <w:rtl/>
          <w:lang w:bidi="ar-EG"/>
        </w:rPr>
        <w:t xml:space="preserve"> وإنابتها</w:t>
      </w:r>
      <w:r w:rsidRPr="008D06BF">
        <w:rPr>
          <w:rFonts w:hint="cs"/>
          <w:b/>
          <w:bCs/>
          <w:rtl/>
          <w:lang w:bidi="ar-EG"/>
        </w:rPr>
        <w:t xml:space="preserve"> للدول على أن تقوم الدول المعنية بتسمية رئاسة الفريق أو نائبه خلال الفترة ما بين انعقاد </w:t>
      </w:r>
      <w:r w:rsidR="00AB0DE3" w:rsidRPr="008D06BF">
        <w:rPr>
          <w:rFonts w:hint="cs"/>
          <w:b/>
          <w:bCs/>
          <w:rtl/>
          <w:lang w:bidi="ar-EG"/>
        </w:rPr>
        <w:t>الاجتماعين ال</w:t>
      </w:r>
      <w:r w:rsidRPr="008D06BF">
        <w:rPr>
          <w:rFonts w:hint="cs"/>
          <w:b/>
          <w:bCs/>
          <w:rtl/>
          <w:lang w:bidi="ar-EG"/>
        </w:rPr>
        <w:t xml:space="preserve">أول </w:t>
      </w:r>
      <w:r w:rsidR="00AB0DE3" w:rsidRPr="008D06BF">
        <w:rPr>
          <w:rFonts w:hint="cs"/>
          <w:b/>
          <w:bCs/>
          <w:rtl/>
          <w:lang w:bidi="ar-EG"/>
        </w:rPr>
        <w:t>والثاني لكل فترة دورية.</w:t>
      </w:r>
    </w:p>
    <w:p w:rsidR="00AB0DE3" w:rsidRPr="008D06BF" w:rsidRDefault="00AB0DE3" w:rsidP="00DC42B6">
      <w:pPr>
        <w:numPr>
          <w:ilvl w:val="0"/>
          <w:numId w:val="8"/>
        </w:numPr>
        <w:jc w:val="lowKashida"/>
        <w:rPr>
          <w:b/>
          <w:bCs/>
          <w:rtl/>
          <w:lang w:bidi="ar-EG"/>
        </w:rPr>
      </w:pPr>
      <w:r w:rsidRPr="008D06BF">
        <w:rPr>
          <w:rFonts w:hint="cs"/>
          <w:b/>
          <w:bCs/>
          <w:rtl/>
          <w:lang w:bidi="ar-EG"/>
        </w:rPr>
        <w:t>يترأس رئيس الفريق المسمى من قبل دولته كافة الاجتماعات كلما تواجد.  وتنتقل رئاسة الاجتماع إلى أحد النواب</w:t>
      </w:r>
      <w:r w:rsidR="0005469A" w:rsidRPr="008D06BF">
        <w:rPr>
          <w:rFonts w:hint="cs"/>
          <w:b/>
          <w:bCs/>
          <w:rtl/>
          <w:lang w:bidi="ar-EG"/>
        </w:rPr>
        <w:t xml:space="preserve"> المشاركين والمسمى أيضا من قبل دولته</w:t>
      </w:r>
      <w:r w:rsidRPr="008D06BF">
        <w:rPr>
          <w:rFonts w:hint="cs"/>
          <w:b/>
          <w:bCs/>
          <w:rtl/>
          <w:lang w:bidi="ar-EG"/>
        </w:rPr>
        <w:t xml:space="preserve"> في حالة غياب رئيس الفريق</w:t>
      </w:r>
      <w:r w:rsidR="0005469A" w:rsidRPr="008D06BF">
        <w:rPr>
          <w:rFonts w:hint="cs"/>
          <w:b/>
          <w:bCs/>
          <w:rtl/>
          <w:lang w:bidi="ar-EG"/>
        </w:rPr>
        <w:t>.</w:t>
      </w:r>
    </w:p>
    <w:p w:rsidR="0005469A" w:rsidRPr="008D06BF" w:rsidRDefault="0005469A" w:rsidP="00DC42B6">
      <w:pPr>
        <w:numPr>
          <w:ilvl w:val="0"/>
          <w:numId w:val="8"/>
        </w:numPr>
        <w:jc w:val="lowKashida"/>
        <w:rPr>
          <w:b/>
          <w:bCs/>
          <w:rtl/>
          <w:lang w:bidi="ar-EG"/>
        </w:rPr>
      </w:pPr>
      <w:r w:rsidRPr="008D06BF">
        <w:rPr>
          <w:rFonts w:hint="cs"/>
          <w:b/>
          <w:bCs/>
          <w:rtl/>
          <w:lang w:bidi="ar-EG"/>
        </w:rPr>
        <w:t xml:space="preserve">يحق لأي دولة تغيير رئيس الفريق المسمى من قبلها أو التنازل عن الرئاسة في أي وقت خلال الفترة الدورية.  وفي حالة التنازل تؤول الرئاسة إلى </w:t>
      </w:r>
      <w:r w:rsidR="00B053E9" w:rsidRPr="008D06BF">
        <w:rPr>
          <w:rFonts w:hint="cs"/>
          <w:b/>
          <w:bCs/>
          <w:rtl/>
          <w:lang w:bidi="ar-EG"/>
        </w:rPr>
        <w:t xml:space="preserve">أحد </w:t>
      </w:r>
      <w:r w:rsidRPr="008D06BF">
        <w:rPr>
          <w:rFonts w:hint="cs"/>
          <w:b/>
          <w:bCs/>
          <w:rtl/>
          <w:lang w:bidi="ar-EG"/>
        </w:rPr>
        <w:t>ن</w:t>
      </w:r>
      <w:r w:rsidR="00B053E9" w:rsidRPr="008D06BF">
        <w:rPr>
          <w:rFonts w:hint="cs"/>
          <w:b/>
          <w:bCs/>
          <w:rtl/>
          <w:lang w:bidi="ar-EG"/>
        </w:rPr>
        <w:t>و</w:t>
      </w:r>
      <w:r w:rsidRPr="008D06BF">
        <w:rPr>
          <w:rFonts w:hint="cs"/>
          <w:b/>
          <w:bCs/>
          <w:rtl/>
          <w:lang w:bidi="ar-EG"/>
        </w:rPr>
        <w:t>اب</w:t>
      </w:r>
      <w:r w:rsidR="002A1E31" w:rsidRPr="008D06BF">
        <w:rPr>
          <w:rFonts w:hint="cs"/>
          <w:b/>
          <w:bCs/>
          <w:rtl/>
          <w:lang w:bidi="ar-EG"/>
        </w:rPr>
        <w:t xml:space="preserve"> رئيس</w:t>
      </w:r>
      <w:r w:rsidRPr="008D06BF">
        <w:rPr>
          <w:rFonts w:hint="cs"/>
          <w:b/>
          <w:bCs/>
          <w:rtl/>
          <w:lang w:bidi="ar-EG"/>
        </w:rPr>
        <w:t xml:space="preserve"> </w:t>
      </w:r>
      <w:r w:rsidR="00B053E9" w:rsidRPr="008D06BF">
        <w:rPr>
          <w:rFonts w:hint="cs"/>
          <w:b/>
          <w:bCs/>
          <w:rtl/>
          <w:lang w:bidi="ar-EG"/>
        </w:rPr>
        <w:t>ا</w:t>
      </w:r>
      <w:r w:rsidRPr="008D06BF">
        <w:rPr>
          <w:rFonts w:hint="cs"/>
          <w:b/>
          <w:bCs/>
          <w:rtl/>
          <w:lang w:bidi="ar-EG"/>
        </w:rPr>
        <w:t>لفريق.</w:t>
      </w:r>
    </w:p>
    <w:p w:rsidR="00346659" w:rsidRPr="008D06BF" w:rsidRDefault="00346659" w:rsidP="00353121">
      <w:pPr>
        <w:numPr>
          <w:ilvl w:val="0"/>
          <w:numId w:val="8"/>
        </w:numPr>
        <w:jc w:val="lowKashida"/>
        <w:rPr>
          <w:b/>
          <w:bCs/>
          <w:rtl/>
          <w:lang w:bidi="ar-EG"/>
        </w:rPr>
      </w:pPr>
      <w:r w:rsidRPr="008D06BF">
        <w:rPr>
          <w:rFonts w:hint="cs"/>
          <w:b/>
          <w:bCs/>
          <w:rtl/>
          <w:lang w:bidi="ar-EG"/>
        </w:rPr>
        <w:lastRenderedPageBreak/>
        <w:t xml:space="preserve">في حال غياب رئيس الفريق أو أحد نوابه عن </w:t>
      </w:r>
      <w:del w:id="25" w:author="Author" w:date="2018-11-22T08:41:00Z">
        <w:r w:rsidRPr="008D06BF" w:rsidDel="00353121">
          <w:rPr>
            <w:rFonts w:hint="cs"/>
            <w:b/>
            <w:bCs/>
            <w:rtl/>
            <w:lang w:bidi="ar-EG"/>
          </w:rPr>
          <w:delText>ثلاثة اجتماعات</w:delText>
        </w:r>
      </w:del>
      <w:ins w:id="26" w:author="Author" w:date="2018-11-22T08:41:00Z">
        <w:r w:rsidR="00353121" w:rsidRPr="008D06BF">
          <w:rPr>
            <w:rFonts w:hint="cs"/>
            <w:b/>
            <w:bCs/>
            <w:rtl/>
            <w:lang w:bidi="ar-EG"/>
          </w:rPr>
          <w:t>اجتماعين</w:t>
        </w:r>
      </w:ins>
      <w:r w:rsidRPr="008D06BF">
        <w:rPr>
          <w:rFonts w:hint="cs"/>
          <w:b/>
          <w:bCs/>
          <w:rtl/>
          <w:lang w:bidi="ar-EG"/>
        </w:rPr>
        <w:t xml:space="preserve"> خلال الفترة الدورية، يتم تغييره خلال أعمال الاجتماع وذلك عن طريق الانتخاب.</w:t>
      </w:r>
    </w:p>
    <w:p w:rsidR="003F0357" w:rsidRPr="008D06BF" w:rsidRDefault="002A1E31" w:rsidP="00353121">
      <w:pPr>
        <w:numPr>
          <w:ilvl w:val="0"/>
          <w:numId w:val="8"/>
        </w:numPr>
        <w:jc w:val="lowKashida"/>
        <w:rPr>
          <w:b/>
          <w:bCs/>
          <w:rtl/>
          <w:lang w:bidi="ar-EG"/>
        </w:rPr>
      </w:pPr>
      <w:r w:rsidRPr="008D06BF">
        <w:rPr>
          <w:rFonts w:hint="cs"/>
          <w:b/>
          <w:bCs/>
          <w:rtl/>
          <w:lang w:bidi="ar-EG"/>
        </w:rPr>
        <w:t>يجتمع الفريق بصفة عامة مرتين</w:t>
      </w:r>
      <w:r w:rsidR="003F0357" w:rsidRPr="008D06BF">
        <w:rPr>
          <w:rFonts w:hint="cs"/>
          <w:b/>
          <w:bCs/>
          <w:rtl/>
          <w:lang w:bidi="ar-EG"/>
        </w:rPr>
        <w:t xml:space="preserve"> كل عام ويراعى من الأمانة العامة تثبيت فترات انعقاد كل فريق قدر الإمكان، على أن يكون كل اجتماع قبل انعقاد الاجتماع الدوري للجنة </w:t>
      </w:r>
      <w:r w:rsidRPr="008D06BF">
        <w:rPr>
          <w:rFonts w:hint="cs"/>
          <w:b/>
          <w:bCs/>
          <w:rtl/>
          <w:lang w:bidi="ar-EG"/>
        </w:rPr>
        <w:t xml:space="preserve">العربية الدائمة </w:t>
      </w:r>
      <w:del w:id="27" w:author="Author" w:date="2018-11-22T08:42:00Z">
        <w:r w:rsidRPr="008D06BF" w:rsidDel="00353121">
          <w:rPr>
            <w:rFonts w:hint="cs"/>
            <w:b/>
            <w:bCs/>
            <w:rtl/>
            <w:lang w:bidi="ar-EG"/>
          </w:rPr>
          <w:delText>للبريد</w:delText>
        </w:r>
        <w:r w:rsidR="003F0357" w:rsidRPr="008D06BF" w:rsidDel="00353121">
          <w:rPr>
            <w:rFonts w:hint="cs"/>
            <w:b/>
            <w:bCs/>
            <w:rtl/>
            <w:lang w:bidi="ar-EG"/>
          </w:rPr>
          <w:delText xml:space="preserve"> </w:delText>
        </w:r>
      </w:del>
      <w:r w:rsidR="006D691A" w:rsidRPr="008D06BF">
        <w:rPr>
          <w:rFonts w:hint="cs"/>
          <w:b/>
          <w:bCs/>
          <w:rtl/>
          <w:lang w:bidi="ar-EG"/>
        </w:rPr>
        <w:t xml:space="preserve">بثلاثة أسابيع </w:t>
      </w:r>
      <w:r w:rsidR="003F0357" w:rsidRPr="008D06BF">
        <w:rPr>
          <w:rFonts w:hint="cs"/>
          <w:b/>
          <w:bCs/>
          <w:rtl/>
          <w:lang w:bidi="ar-EG"/>
        </w:rPr>
        <w:t>على الأقل.</w:t>
      </w:r>
      <w:r w:rsidR="006D691A" w:rsidRPr="008D06BF">
        <w:rPr>
          <w:rFonts w:hint="cs"/>
          <w:b/>
          <w:bCs/>
          <w:rtl/>
          <w:lang w:bidi="ar-EG"/>
        </w:rPr>
        <w:t xml:space="preserve">  ويمكن إضافة أو الغاء اجتماعات الفريق بحسب الحاجة ووفقا لمرئيات رئاسة الفريق بالتشاور مع الأمانة الفنية.</w:t>
      </w:r>
    </w:p>
    <w:p w:rsidR="0078258D" w:rsidRPr="008D06BF" w:rsidRDefault="0078258D" w:rsidP="00DC42B6">
      <w:pPr>
        <w:numPr>
          <w:ilvl w:val="0"/>
          <w:numId w:val="8"/>
        </w:numPr>
        <w:jc w:val="lowKashida"/>
        <w:rPr>
          <w:b/>
          <w:bCs/>
          <w:rtl/>
          <w:lang w:bidi="ar-EG"/>
        </w:rPr>
      </w:pPr>
      <w:r w:rsidRPr="008D06BF">
        <w:rPr>
          <w:rFonts w:hint="cs"/>
          <w:b/>
          <w:bCs/>
          <w:rtl/>
          <w:lang w:bidi="ar-EG"/>
        </w:rPr>
        <w:t>تقوم رئاسة الفريق وإنابتها خلال الفترة ما بين انعقاد الاجتماعين الأول والثاني لكل فترة دورية بإعداد خطة عامة لعمل الفريق، وتكون مسئوليتهم العمل على تنفيذ هذه الخطة، ورفع تقرير دوري حول ما تم تنفيذه إلى اجتماعات مجلس الوزراء</w:t>
      </w:r>
      <w:r w:rsidR="00846120" w:rsidRPr="008D06BF">
        <w:rPr>
          <w:rFonts w:hint="cs"/>
          <w:b/>
          <w:bCs/>
          <w:rtl/>
          <w:lang w:bidi="ar-EG"/>
        </w:rPr>
        <w:t xml:space="preserve"> من خلال القنوات المعمول بها</w:t>
      </w:r>
      <w:r w:rsidRPr="008D06BF">
        <w:rPr>
          <w:rFonts w:hint="cs"/>
          <w:b/>
          <w:bCs/>
          <w:rtl/>
          <w:lang w:bidi="ar-EG"/>
        </w:rPr>
        <w:t>.  ويمكن تحديث خطة العمل باعتماد المجلس أو المكتب التنفيذي.</w:t>
      </w:r>
    </w:p>
    <w:p w:rsidR="009C0D04" w:rsidRPr="008D06BF" w:rsidRDefault="009C0D04" w:rsidP="00DC42B6">
      <w:pPr>
        <w:numPr>
          <w:ilvl w:val="0"/>
          <w:numId w:val="8"/>
        </w:numPr>
        <w:jc w:val="lowKashida"/>
        <w:rPr>
          <w:b/>
          <w:bCs/>
          <w:lang w:bidi="ar-EG"/>
        </w:rPr>
      </w:pPr>
      <w:r w:rsidRPr="008D06BF">
        <w:rPr>
          <w:rFonts w:hint="cs"/>
          <w:b/>
          <w:bCs/>
          <w:rtl/>
          <w:lang w:bidi="ar-EG"/>
        </w:rPr>
        <w:t>في حال انعقاد الاجتماع بحضور ثلاث دول أو أقل يعتبر الاجتماع تشاوريا</w:t>
      </w:r>
      <w:r w:rsidR="00916EF3" w:rsidRPr="008D06BF">
        <w:rPr>
          <w:rFonts w:hint="cs"/>
          <w:b/>
          <w:bCs/>
          <w:rtl/>
          <w:lang w:bidi="ar-EG"/>
        </w:rPr>
        <w:t>.  وفي هذه الحالة يمكن أن يرفع توصيات إلى المجلس أو المكتب من خلال اللجنة الدائمة، على أن يتم وضع كلمة "تشاوري" في مسمى الاجتماع المعروض على اللجنة.</w:t>
      </w:r>
    </w:p>
    <w:p w:rsidR="00FE7401" w:rsidRPr="008D06BF" w:rsidRDefault="00FE7401" w:rsidP="00FE7401">
      <w:pPr>
        <w:numPr>
          <w:ilvl w:val="0"/>
          <w:numId w:val="6"/>
        </w:numPr>
        <w:jc w:val="lowKashida"/>
        <w:rPr>
          <w:b/>
          <w:bCs/>
          <w:u w:val="single"/>
          <w:rtl/>
          <w:lang w:bidi="ar-EG"/>
        </w:rPr>
      </w:pPr>
      <w:r w:rsidRPr="008D06BF">
        <w:rPr>
          <w:rFonts w:hint="cs"/>
          <w:b/>
          <w:bCs/>
          <w:u w:val="single"/>
          <w:rtl/>
          <w:lang w:bidi="ar-EG"/>
        </w:rPr>
        <w:t>فرق العمل المؤقتة</w:t>
      </w:r>
    </w:p>
    <w:p w:rsidR="001852DE" w:rsidRPr="008D06BF" w:rsidRDefault="001852DE" w:rsidP="00DC42B6">
      <w:pPr>
        <w:numPr>
          <w:ilvl w:val="0"/>
          <w:numId w:val="8"/>
        </w:numPr>
        <w:jc w:val="lowKashida"/>
        <w:rPr>
          <w:b/>
          <w:bCs/>
          <w:rtl/>
          <w:lang w:bidi="ar-EG"/>
        </w:rPr>
      </w:pPr>
      <w:r w:rsidRPr="008D06BF">
        <w:rPr>
          <w:rFonts w:hint="cs"/>
          <w:b/>
          <w:bCs/>
          <w:rtl/>
          <w:lang w:bidi="ar-EG"/>
        </w:rPr>
        <w:t xml:space="preserve">يتم انتخاب </w:t>
      </w:r>
      <w:r w:rsidR="002A1E31" w:rsidRPr="008D06BF">
        <w:rPr>
          <w:rFonts w:hint="cs"/>
          <w:b/>
          <w:bCs/>
          <w:rtl/>
          <w:lang w:bidi="ar-EG"/>
        </w:rPr>
        <w:t>رئيسا للفريق وما لا يقل عن اثنين</w:t>
      </w:r>
      <w:r w:rsidRPr="008D06BF">
        <w:rPr>
          <w:rFonts w:hint="cs"/>
          <w:b/>
          <w:bCs/>
          <w:rtl/>
          <w:lang w:bidi="ar-EG"/>
        </w:rPr>
        <w:t xml:space="preserve"> من النواب، وذلك خلال أول اجتماع بعد تشكيل الفريق.  ولا يتم تغيير الرئاسة أو أحد النواب إلا في حالات استثنائية.</w:t>
      </w:r>
    </w:p>
    <w:p w:rsidR="00376A19" w:rsidRPr="008D06BF" w:rsidRDefault="00376A19" w:rsidP="00DC42B6">
      <w:pPr>
        <w:numPr>
          <w:ilvl w:val="0"/>
          <w:numId w:val="8"/>
        </w:numPr>
        <w:jc w:val="lowKashida"/>
        <w:rPr>
          <w:b/>
          <w:bCs/>
          <w:rtl/>
          <w:lang w:bidi="ar-EG"/>
        </w:rPr>
      </w:pPr>
      <w:r w:rsidRPr="008D06BF">
        <w:rPr>
          <w:rFonts w:hint="cs"/>
          <w:b/>
          <w:bCs/>
          <w:rtl/>
          <w:lang w:bidi="ar-EG"/>
        </w:rPr>
        <w:t>يراعى التوزيع الجغرافي عند انتخاب الرئيس ونوابه.</w:t>
      </w:r>
    </w:p>
    <w:p w:rsidR="001852DE" w:rsidRPr="008D06BF" w:rsidRDefault="001852DE" w:rsidP="000D20DD">
      <w:pPr>
        <w:numPr>
          <w:ilvl w:val="0"/>
          <w:numId w:val="8"/>
        </w:numPr>
        <w:jc w:val="lowKashida"/>
        <w:rPr>
          <w:b/>
          <w:bCs/>
          <w:rtl/>
          <w:lang w:bidi="ar-EG"/>
        </w:rPr>
      </w:pPr>
      <w:r w:rsidRPr="008D06BF">
        <w:rPr>
          <w:rFonts w:hint="cs"/>
          <w:b/>
          <w:bCs/>
          <w:rtl/>
          <w:lang w:bidi="ar-EG"/>
        </w:rPr>
        <w:t>تكون رئاسة فرق العمل المؤقتة</w:t>
      </w:r>
      <w:r w:rsidR="000D20DD" w:rsidRPr="008D06BF">
        <w:rPr>
          <w:rFonts w:hint="cs"/>
          <w:b/>
          <w:bCs/>
          <w:rtl/>
          <w:lang w:bidi="ar-EG"/>
        </w:rPr>
        <w:t xml:space="preserve"> وإنابتها</w:t>
      </w:r>
      <w:r w:rsidRPr="008D06BF">
        <w:rPr>
          <w:rFonts w:hint="cs"/>
          <w:b/>
          <w:bCs/>
          <w:rtl/>
          <w:lang w:bidi="ar-EG"/>
        </w:rPr>
        <w:t xml:space="preserve"> للدول على أن تقوم الدول المعنية بتسمية رئاسة الفريق أو نائبه خلال انعقاد الاجتماع الأول للفريق</w:t>
      </w:r>
      <w:r w:rsidR="009C0D04" w:rsidRPr="008D06BF">
        <w:rPr>
          <w:rFonts w:hint="cs"/>
          <w:b/>
          <w:bCs/>
          <w:rtl/>
          <w:lang w:bidi="ar-EG"/>
        </w:rPr>
        <w:t>.</w:t>
      </w:r>
    </w:p>
    <w:p w:rsidR="009C0D04" w:rsidRPr="008D06BF" w:rsidRDefault="002A1E31" w:rsidP="00DC42B6">
      <w:pPr>
        <w:numPr>
          <w:ilvl w:val="0"/>
          <w:numId w:val="8"/>
        </w:numPr>
        <w:jc w:val="lowKashida"/>
        <w:rPr>
          <w:b/>
          <w:bCs/>
          <w:rtl/>
          <w:lang w:bidi="ar-EG"/>
        </w:rPr>
      </w:pPr>
      <w:r w:rsidRPr="008D06BF">
        <w:rPr>
          <w:rFonts w:hint="cs"/>
          <w:b/>
          <w:bCs/>
          <w:rtl/>
          <w:lang w:bidi="ar-EG"/>
        </w:rPr>
        <w:t>ي</w:t>
      </w:r>
      <w:r w:rsidR="009C0D04" w:rsidRPr="008D06BF">
        <w:rPr>
          <w:rFonts w:hint="cs"/>
          <w:b/>
          <w:bCs/>
          <w:rtl/>
          <w:lang w:bidi="ar-EG"/>
        </w:rPr>
        <w:t>قوم الفريق بتحديد عدد مرات انعقاده ومواعيد الاجتماعات طبقا لما يراه مناسبا.</w:t>
      </w:r>
    </w:p>
    <w:p w:rsidR="00FE7401" w:rsidRPr="008D06BF" w:rsidRDefault="00FE7401" w:rsidP="00FE7401">
      <w:pPr>
        <w:numPr>
          <w:ilvl w:val="0"/>
          <w:numId w:val="6"/>
        </w:numPr>
        <w:jc w:val="lowKashida"/>
        <w:rPr>
          <w:b/>
          <w:bCs/>
          <w:u w:val="single"/>
          <w:rtl/>
          <w:lang w:bidi="ar-EG"/>
        </w:rPr>
      </w:pPr>
      <w:r w:rsidRPr="008D06BF">
        <w:rPr>
          <w:rFonts w:hint="cs"/>
          <w:b/>
          <w:bCs/>
          <w:u w:val="single"/>
          <w:rtl/>
          <w:lang w:bidi="ar-EG"/>
        </w:rPr>
        <w:t>فرق عمل التحضير للمؤتمرات الدولية الدورية دائمة الانعقاد</w:t>
      </w:r>
    </w:p>
    <w:p w:rsidR="00376A19" w:rsidRPr="008D06BF" w:rsidRDefault="00376A19" w:rsidP="00C90CFB">
      <w:pPr>
        <w:numPr>
          <w:ilvl w:val="0"/>
          <w:numId w:val="8"/>
        </w:numPr>
        <w:jc w:val="lowKashida"/>
        <w:rPr>
          <w:b/>
          <w:bCs/>
          <w:rtl/>
          <w:lang w:bidi="ar-EG"/>
        </w:rPr>
      </w:pPr>
      <w:r w:rsidRPr="008D06BF">
        <w:rPr>
          <w:rFonts w:hint="cs"/>
          <w:b/>
          <w:bCs/>
          <w:rtl/>
          <w:lang w:bidi="ar-EG"/>
        </w:rPr>
        <w:t xml:space="preserve">يتم كل فترة دورية مدتها تساوي الفترة ما بين انعقاد المؤتمر الدولي المعني الفريق بالتحضير له رئيسا للفريق وما لا يقل عن </w:t>
      </w:r>
      <w:r w:rsidR="005923D6" w:rsidRPr="008D06BF">
        <w:rPr>
          <w:rFonts w:hint="cs"/>
          <w:b/>
          <w:bCs/>
          <w:rtl/>
          <w:lang w:bidi="ar-EG"/>
        </w:rPr>
        <w:t>أربعة</w:t>
      </w:r>
      <w:r w:rsidRPr="008D06BF">
        <w:rPr>
          <w:rFonts w:hint="cs"/>
          <w:b/>
          <w:bCs/>
          <w:rtl/>
          <w:lang w:bidi="ar-EG"/>
        </w:rPr>
        <w:t xml:space="preserve"> من النواب، </w:t>
      </w:r>
      <w:r w:rsidR="009F65FD" w:rsidRPr="008D06BF">
        <w:rPr>
          <w:rFonts w:hint="cs"/>
          <w:b/>
          <w:bCs/>
          <w:rtl/>
          <w:lang w:bidi="ar-EG"/>
        </w:rPr>
        <w:t xml:space="preserve">وذلك خلال </w:t>
      </w:r>
      <w:del w:id="28" w:author="Author" w:date="2018-11-22T08:35:00Z">
        <w:r w:rsidR="009F65FD" w:rsidRPr="008D06BF" w:rsidDel="00C90CFB">
          <w:rPr>
            <w:rFonts w:hint="cs"/>
            <w:b/>
            <w:bCs/>
            <w:rtl/>
            <w:lang w:bidi="ar-EG"/>
          </w:rPr>
          <w:delText>ثاني</w:delText>
        </w:r>
        <w:r w:rsidRPr="008D06BF" w:rsidDel="00C90CFB">
          <w:rPr>
            <w:rFonts w:hint="cs"/>
            <w:b/>
            <w:bCs/>
            <w:rtl/>
            <w:lang w:bidi="ar-EG"/>
          </w:rPr>
          <w:delText xml:space="preserve"> </w:delText>
        </w:r>
      </w:del>
      <w:ins w:id="29" w:author="Author" w:date="2018-11-22T08:35:00Z">
        <w:r w:rsidR="00C90CFB" w:rsidRPr="008D06BF">
          <w:rPr>
            <w:rFonts w:hint="cs"/>
            <w:b/>
            <w:bCs/>
            <w:rtl/>
            <w:lang w:bidi="ar-EG"/>
          </w:rPr>
          <w:t xml:space="preserve">أول </w:t>
        </w:r>
      </w:ins>
      <w:r w:rsidRPr="008D06BF">
        <w:rPr>
          <w:rFonts w:hint="cs"/>
          <w:b/>
          <w:bCs/>
          <w:rtl/>
          <w:lang w:bidi="ar-EG"/>
        </w:rPr>
        <w:t>اجتماع</w:t>
      </w:r>
      <w:r w:rsidR="009F65FD" w:rsidRPr="008D06BF">
        <w:rPr>
          <w:rFonts w:hint="cs"/>
          <w:b/>
          <w:bCs/>
          <w:rtl/>
          <w:lang w:bidi="ar-EG"/>
        </w:rPr>
        <w:t xml:space="preserve"> للفريق</w:t>
      </w:r>
      <w:r w:rsidRPr="008D06BF">
        <w:rPr>
          <w:rFonts w:hint="cs"/>
          <w:b/>
          <w:bCs/>
          <w:rtl/>
          <w:lang w:bidi="ar-EG"/>
        </w:rPr>
        <w:t xml:space="preserve"> بعد انعقاد </w:t>
      </w:r>
      <w:r w:rsidR="009F65FD" w:rsidRPr="008D06BF">
        <w:rPr>
          <w:rFonts w:hint="cs"/>
          <w:b/>
          <w:bCs/>
          <w:rtl/>
          <w:lang w:bidi="ar-EG"/>
        </w:rPr>
        <w:t>المؤتمر المعني بالتحضير له</w:t>
      </w:r>
      <w:r w:rsidRPr="008D06BF">
        <w:rPr>
          <w:rFonts w:hint="cs"/>
          <w:b/>
          <w:bCs/>
          <w:rtl/>
          <w:lang w:bidi="ar-EG"/>
        </w:rPr>
        <w:t>.  ويمكن إعادة انتخاب الرئيس أو أحد أو كل نوابه.</w:t>
      </w:r>
    </w:p>
    <w:p w:rsidR="00376A19" w:rsidRPr="008D06BF" w:rsidRDefault="00376A19" w:rsidP="00DC42B6">
      <w:pPr>
        <w:numPr>
          <w:ilvl w:val="0"/>
          <w:numId w:val="8"/>
        </w:numPr>
        <w:jc w:val="lowKashida"/>
        <w:rPr>
          <w:b/>
          <w:bCs/>
          <w:rtl/>
          <w:lang w:bidi="ar-EG"/>
        </w:rPr>
      </w:pPr>
      <w:r w:rsidRPr="008D06BF">
        <w:rPr>
          <w:rFonts w:hint="cs"/>
          <w:b/>
          <w:bCs/>
          <w:rtl/>
          <w:lang w:bidi="ar-EG"/>
        </w:rPr>
        <w:t>يراعى التوزيع الجغرافي عند انتخاب الرئيس ونوابه.</w:t>
      </w:r>
    </w:p>
    <w:p w:rsidR="005923D6" w:rsidRPr="008D06BF" w:rsidRDefault="005923D6" w:rsidP="00DC42B6">
      <w:pPr>
        <w:numPr>
          <w:ilvl w:val="0"/>
          <w:numId w:val="8"/>
        </w:numPr>
        <w:jc w:val="lowKashida"/>
        <w:rPr>
          <w:b/>
          <w:bCs/>
          <w:rtl/>
          <w:lang w:bidi="ar-EG"/>
        </w:rPr>
      </w:pPr>
      <w:r w:rsidRPr="008D06BF">
        <w:rPr>
          <w:rFonts w:hint="cs"/>
          <w:b/>
          <w:bCs/>
          <w:rtl/>
          <w:lang w:bidi="ar-EG"/>
        </w:rPr>
        <w:t>تكون رئاسة فرق العمل المعنية بالتحضير للمؤتمرات الدولية للدولة المضيفة للمؤتمر التالي، وذلك إذا ما كان المؤتمر سيعقد في أحد الدول العربية.</w:t>
      </w:r>
    </w:p>
    <w:p w:rsidR="00376A19" w:rsidRPr="008D06BF" w:rsidRDefault="00376A19" w:rsidP="00C90CFB">
      <w:pPr>
        <w:numPr>
          <w:ilvl w:val="0"/>
          <w:numId w:val="8"/>
        </w:numPr>
        <w:jc w:val="lowKashida"/>
        <w:rPr>
          <w:b/>
          <w:bCs/>
          <w:rtl/>
          <w:lang w:bidi="ar-EG"/>
        </w:rPr>
      </w:pPr>
      <w:r w:rsidRPr="008D06BF">
        <w:rPr>
          <w:rFonts w:hint="cs"/>
          <w:b/>
          <w:bCs/>
          <w:rtl/>
          <w:lang w:bidi="ar-EG"/>
        </w:rPr>
        <w:t xml:space="preserve">تكون </w:t>
      </w:r>
      <w:r w:rsidR="009F65FD" w:rsidRPr="008D06BF">
        <w:rPr>
          <w:rFonts w:hint="cs"/>
          <w:b/>
          <w:bCs/>
          <w:rtl/>
          <w:lang w:bidi="ar-EG"/>
        </w:rPr>
        <w:t>ال</w:t>
      </w:r>
      <w:r w:rsidRPr="008D06BF">
        <w:rPr>
          <w:rFonts w:hint="cs"/>
          <w:b/>
          <w:bCs/>
          <w:rtl/>
          <w:lang w:bidi="ar-EG"/>
        </w:rPr>
        <w:t xml:space="preserve">رئاسة </w:t>
      </w:r>
      <w:r w:rsidR="000D20DD" w:rsidRPr="008D06BF">
        <w:rPr>
          <w:rFonts w:hint="cs"/>
          <w:b/>
          <w:bCs/>
          <w:rtl/>
          <w:lang w:bidi="ar-EG"/>
        </w:rPr>
        <w:t xml:space="preserve">وإنابتها </w:t>
      </w:r>
      <w:r w:rsidRPr="008D06BF">
        <w:rPr>
          <w:rFonts w:hint="cs"/>
          <w:b/>
          <w:bCs/>
          <w:rtl/>
          <w:lang w:bidi="ar-EG"/>
        </w:rPr>
        <w:t xml:space="preserve">للدول على أن تقوم الدول المعنية بتسمية رئاسة الفريق أو نائبه خلال </w:t>
      </w:r>
      <w:r w:rsidR="009F65FD" w:rsidRPr="008D06BF">
        <w:rPr>
          <w:rFonts w:hint="cs"/>
          <w:b/>
          <w:bCs/>
          <w:rtl/>
          <w:lang w:bidi="ar-EG"/>
        </w:rPr>
        <w:t xml:space="preserve">الاجتماع </w:t>
      </w:r>
      <w:del w:id="30" w:author="Author" w:date="2018-11-22T08:36:00Z">
        <w:r w:rsidR="009F65FD" w:rsidRPr="008D06BF" w:rsidDel="00C90CFB">
          <w:rPr>
            <w:rFonts w:hint="cs"/>
            <w:b/>
            <w:bCs/>
            <w:rtl/>
            <w:lang w:bidi="ar-EG"/>
          </w:rPr>
          <w:delText xml:space="preserve">الثاني </w:delText>
        </w:r>
      </w:del>
      <w:ins w:id="31" w:author="Author" w:date="2018-11-22T08:36:00Z">
        <w:r w:rsidR="00C90CFB" w:rsidRPr="008D06BF">
          <w:rPr>
            <w:rFonts w:hint="cs"/>
            <w:b/>
            <w:bCs/>
            <w:rtl/>
            <w:lang w:bidi="ar-EG"/>
          </w:rPr>
          <w:t xml:space="preserve">الأول </w:t>
        </w:r>
      </w:ins>
      <w:r w:rsidR="009F65FD" w:rsidRPr="008D06BF">
        <w:rPr>
          <w:rFonts w:hint="cs"/>
          <w:b/>
          <w:bCs/>
          <w:rtl/>
          <w:lang w:bidi="ar-EG"/>
        </w:rPr>
        <w:t>للفريق بعد انعقاد المؤتمر</w:t>
      </w:r>
      <w:r w:rsidRPr="008D06BF">
        <w:rPr>
          <w:rFonts w:hint="cs"/>
          <w:b/>
          <w:bCs/>
          <w:rtl/>
          <w:lang w:bidi="ar-EG"/>
        </w:rPr>
        <w:t>.</w:t>
      </w:r>
    </w:p>
    <w:p w:rsidR="00376A19" w:rsidRPr="008D06BF" w:rsidRDefault="00376A19" w:rsidP="00DC42B6">
      <w:pPr>
        <w:numPr>
          <w:ilvl w:val="0"/>
          <w:numId w:val="8"/>
        </w:numPr>
        <w:jc w:val="lowKashida"/>
        <w:rPr>
          <w:b/>
          <w:bCs/>
          <w:rtl/>
          <w:lang w:bidi="ar-EG"/>
        </w:rPr>
      </w:pPr>
      <w:r w:rsidRPr="008D06BF">
        <w:rPr>
          <w:rFonts w:hint="cs"/>
          <w:b/>
          <w:bCs/>
          <w:rtl/>
          <w:lang w:bidi="ar-EG"/>
        </w:rPr>
        <w:t>يترأس رئيس الفريق المسمى من قبل دولته كافة الاجتماعات كلما تواجد.  وتنتقل رئاسة الاجتماع إلى أحد النواب المشاركين والمسمى أيضا من قبل دولته في حالة غياب رئيس الفريق.</w:t>
      </w:r>
    </w:p>
    <w:p w:rsidR="00376A19" w:rsidRPr="008D06BF" w:rsidRDefault="00376A19" w:rsidP="00DC42B6">
      <w:pPr>
        <w:numPr>
          <w:ilvl w:val="0"/>
          <w:numId w:val="8"/>
        </w:numPr>
        <w:jc w:val="lowKashida"/>
        <w:rPr>
          <w:b/>
          <w:bCs/>
          <w:rtl/>
          <w:lang w:bidi="ar-EG"/>
        </w:rPr>
      </w:pPr>
      <w:r w:rsidRPr="008D06BF">
        <w:rPr>
          <w:rFonts w:hint="cs"/>
          <w:b/>
          <w:bCs/>
          <w:rtl/>
          <w:lang w:bidi="ar-EG"/>
        </w:rPr>
        <w:t>يحق لأي دولة تغيير رئيس الفريق المسمى من قبلها أو التنازل عن الرئاسة في أي وقت خلال الفترة الدورية.  وفي حالة التنازل تؤول الرئاسة إلى أحد نواب الفريق.</w:t>
      </w:r>
    </w:p>
    <w:p w:rsidR="00376A19" w:rsidRPr="008D06BF" w:rsidRDefault="00376A19" w:rsidP="00C90CFB">
      <w:pPr>
        <w:numPr>
          <w:ilvl w:val="0"/>
          <w:numId w:val="8"/>
        </w:numPr>
        <w:jc w:val="lowKashida"/>
        <w:rPr>
          <w:b/>
          <w:bCs/>
          <w:rtl/>
          <w:lang w:bidi="ar-EG"/>
        </w:rPr>
      </w:pPr>
      <w:r w:rsidRPr="008D06BF">
        <w:rPr>
          <w:rFonts w:hint="cs"/>
          <w:b/>
          <w:bCs/>
          <w:rtl/>
          <w:lang w:bidi="ar-EG"/>
        </w:rPr>
        <w:lastRenderedPageBreak/>
        <w:t xml:space="preserve">في حال غياب رئيس الفريق أو أحد نوابه عن </w:t>
      </w:r>
      <w:ins w:id="32" w:author="Author" w:date="2018-11-22T08:37:00Z">
        <w:r w:rsidR="00C90CFB" w:rsidRPr="008D06BF">
          <w:rPr>
            <w:rFonts w:hint="cs"/>
            <w:b/>
            <w:bCs/>
            <w:rtl/>
            <w:lang w:bidi="ar-EG"/>
          </w:rPr>
          <w:t xml:space="preserve">اجتماعين متتاليين للفريق </w:t>
        </w:r>
      </w:ins>
      <w:del w:id="33" w:author="Author" w:date="2018-11-22T08:37:00Z">
        <w:r w:rsidR="009F65FD" w:rsidRPr="008D06BF" w:rsidDel="00C90CFB">
          <w:rPr>
            <w:rFonts w:hint="cs"/>
            <w:b/>
            <w:bCs/>
            <w:rtl/>
            <w:lang w:bidi="ar-EG"/>
          </w:rPr>
          <w:delText>أكثر من ربع الاجتماعات</w:delText>
        </w:r>
      </w:del>
      <w:ins w:id="34" w:author="Author" w:date="2018-11-22T08:37:00Z">
        <w:r w:rsidR="00C90CFB" w:rsidRPr="008D06BF" w:rsidDel="00C90CFB">
          <w:rPr>
            <w:rFonts w:hint="cs"/>
            <w:b/>
            <w:bCs/>
            <w:rtl/>
            <w:lang w:bidi="ar-EG"/>
          </w:rPr>
          <w:t xml:space="preserve"> </w:t>
        </w:r>
      </w:ins>
      <w:del w:id="35" w:author="Author" w:date="2018-11-22T08:37:00Z">
        <w:r w:rsidR="009F65FD" w:rsidRPr="008D06BF" w:rsidDel="00C90CFB">
          <w:rPr>
            <w:rFonts w:hint="cs"/>
            <w:b/>
            <w:bCs/>
            <w:rtl/>
            <w:lang w:bidi="ar-EG"/>
          </w:rPr>
          <w:delText xml:space="preserve"> المتفق عليها في خطة عمل الفريق</w:delText>
        </w:r>
        <w:r w:rsidRPr="008D06BF" w:rsidDel="00C90CFB">
          <w:rPr>
            <w:rFonts w:hint="cs"/>
            <w:b/>
            <w:bCs/>
            <w:rtl/>
            <w:lang w:bidi="ar-EG"/>
          </w:rPr>
          <w:delText xml:space="preserve"> خلال الفترة الدورية</w:delText>
        </w:r>
      </w:del>
      <w:r w:rsidRPr="008D06BF">
        <w:rPr>
          <w:rFonts w:hint="cs"/>
          <w:b/>
          <w:bCs/>
          <w:rtl/>
          <w:lang w:bidi="ar-EG"/>
        </w:rPr>
        <w:t xml:space="preserve">، يتم </w:t>
      </w:r>
      <w:ins w:id="36" w:author="Author" w:date="2018-11-22T08:38:00Z">
        <w:r w:rsidR="00C90CFB" w:rsidRPr="008D06BF">
          <w:rPr>
            <w:rFonts w:hint="cs"/>
            <w:b/>
            <w:bCs/>
            <w:rtl/>
            <w:lang w:bidi="ar-EG"/>
          </w:rPr>
          <w:t xml:space="preserve">استبداله </w:t>
        </w:r>
      </w:ins>
      <w:del w:id="37" w:author="Author" w:date="2018-11-22T08:38:00Z">
        <w:r w:rsidRPr="008D06BF" w:rsidDel="00C90CFB">
          <w:rPr>
            <w:rFonts w:hint="cs"/>
            <w:b/>
            <w:bCs/>
            <w:rtl/>
            <w:lang w:bidi="ar-EG"/>
          </w:rPr>
          <w:delText>تغييره</w:delText>
        </w:r>
      </w:del>
      <w:r w:rsidRPr="008D06BF">
        <w:rPr>
          <w:rFonts w:hint="cs"/>
          <w:b/>
          <w:bCs/>
          <w:rtl/>
          <w:lang w:bidi="ar-EG"/>
        </w:rPr>
        <w:t xml:space="preserve"> خلال أعمال الاجتماع وذلك عن طريق الانتخاب.</w:t>
      </w:r>
    </w:p>
    <w:p w:rsidR="00EE55DA" w:rsidRPr="008D06BF" w:rsidRDefault="002A1E31" w:rsidP="00DC42B6">
      <w:pPr>
        <w:numPr>
          <w:ilvl w:val="0"/>
          <w:numId w:val="8"/>
        </w:numPr>
        <w:jc w:val="lowKashida"/>
        <w:rPr>
          <w:b/>
          <w:bCs/>
          <w:rtl/>
          <w:lang w:bidi="ar-EG"/>
        </w:rPr>
      </w:pPr>
      <w:r w:rsidRPr="008D06BF">
        <w:rPr>
          <w:rFonts w:hint="cs"/>
          <w:b/>
          <w:bCs/>
          <w:rtl/>
          <w:lang w:bidi="ar-EG"/>
        </w:rPr>
        <w:t>ي</w:t>
      </w:r>
      <w:r w:rsidR="00EE55DA" w:rsidRPr="008D06BF">
        <w:rPr>
          <w:rFonts w:hint="cs"/>
          <w:b/>
          <w:bCs/>
          <w:rtl/>
          <w:lang w:bidi="ar-EG"/>
        </w:rPr>
        <w:t>قوم الفريق بتحديد عدد مرات انعقاده ومواعيد الاجتماعات في خطة العمل الموضوعة طبقا لما يراه مناسبا.</w:t>
      </w:r>
    </w:p>
    <w:p w:rsidR="00EE55DA" w:rsidRPr="008D06BF" w:rsidRDefault="00376A19" w:rsidP="00C90CFB">
      <w:pPr>
        <w:numPr>
          <w:ilvl w:val="0"/>
          <w:numId w:val="8"/>
        </w:numPr>
        <w:jc w:val="lowKashida"/>
        <w:rPr>
          <w:b/>
          <w:bCs/>
          <w:rtl/>
          <w:lang w:bidi="ar-EG"/>
        </w:rPr>
      </w:pPr>
      <w:r w:rsidRPr="008D06BF">
        <w:rPr>
          <w:rFonts w:hint="cs"/>
          <w:b/>
          <w:bCs/>
          <w:rtl/>
          <w:lang w:bidi="ar-EG"/>
        </w:rPr>
        <w:t>تقوم رئاسة الفريق وإنابتها خلال الفترة ما بين انعقاد الاجتماعين الأول والثاني لكل فترة دورية بإعداد خطة عمل الفريق، وتكون مسئوليتهم العمل على تنفيذ</w:t>
      </w:r>
      <w:r w:rsidR="00EE55DA" w:rsidRPr="008D06BF">
        <w:rPr>
          <w:rFonts w:hint="cs"/>
          <w:b/>
          <w:bCs/>
          <w:rtl/>
          <w:lang w:bidi="ar-EG"/>
        </w:rPr>
        <w:t xml:space="preserve"> هذه الخطة.</w:t>
      </w:r>
      <w:r w:rsidR="0047764D" w:rsidRPr="008D06BF">
        <w:rPr>
          <w:rFonts w:hint="cs"/>
          <w:b/>
          <w:bCs/>
          <w:rtl/>
          <w:lang w:bidi="ar-EG"/>
        </w:rPr>
        <w:t xml:space="preserve">  </w:t>
      </w:r>
      <w:del w:id="38" w:author="Author" w:date="2018-11-22T08:38:00Z">
        <w:r w:rsidR="0047764D" w:rsidRPr="008D06BF" w:rsidDel="00C90CFB">
          <w:rPr>
            <w:rFonts w:hint="cs"/>
            <w:b/>
            <w:bCs/>
            <w:rtl/>
            <w:lang w:bidi="ar-EG"/>
          </w:rPr>
          <w:delText>ويمكن تحديث خطة العمل باعتماد المجلس أو المكتب التنفيذي.</w:delText>
        </w:r>
      </w:del>
    </w:p>
    <w:p w:rsidR="00376A19" w:rsidRPr="008D06BF" w:rsidRDefault="00EE55DA" w:rsidP="0047764D">
      <w:pPr>
        <w:numPr>
          <w:ilvl w:val="0"/>
          <w:numId w:val="8"/>
        </w:numPr>
        <w:jc w:val="lowKashida"/>
        <w:rPr>
          <w:b/>
          <w:bCs/>
          <w:rtl/>
          <w:lang w:bidi="ar-EG"/>
        </w:rPr>
      </w:pPr>
      <w:r w:rsidRPr="008D06BF">
        <w:rPr>
          <w:rFonts w:hint="cs"/>
          <w:b/>
          <w:bCs/>
          <w:rtl/>
          <w:lang w:bidi="ar-EG"/>
        </w:rPr>
        <w:t>يقوم رئيس الفريق ب</w:t>
      </w:r>
      <w:r w:rsidR="00376A19" w:rsidRPr="008D06BF">
        <w:rPr>
          <w:rFonts w:hint="cs"/>
          <w:b/>
          <w:bCs/>
          <w:rtl/>
          <w:lang w:bidi="ar-EG"/>
        </w:rPr>
        <w:t xml:space="preserve">رفع تقرير </w:t>
      </w:r>
      <w:r w:rsidRPr="008D06BF">
        <w:rPr>
          <w:rFonts w:hint="cs"/>
          <w:b/>
          <w:bCs/>
          <w:rtl/>
          <w:lang w:bidi="ar-EG"/>
        </w:rPr>
        <w:t xml:space="preserve">إلى أول اجتماع </w:t>
      </w:r>
      <w:r w:rsidR="001D76E8" w:rsidRPr="008D06BF">
        <w:rPr>
          <w:rFonts w:hint="cs"/>
          <w:b/>
          <w:bCs/>
          <w:rtl/>
          <w:lang w:bidi="ar-EG"/>
        </w:rPr>
        <w:t xml:space="preserve">للمجلس الوزاري يلي انعقاد المؤتمر من خلال القنوات المعمول بها، </w:t>
      </w:r>
      <w:r w:rsidR="00376A19" w:rsidRPr="008D06BF">
        <w:rPr>
          <w:rFonts w:hint="cs"/>
          <w:b/>
          <w:bCs/>
          <w:rtl/>
          <w:lang w:bidi="ar-EG"/>
        </w:rPr>
        <w:t xml:space="preserve">حول ما تم </w:t>
      </w:r>
      <w:r w:rsidR="001D76E8" w:rsidRPr="008D06BF">
        <w:rPr>
          <w:rFonts w:hint="cs"/>
          <w:b/>
          <w:bCs/>
          <w:rtl/>
          <w:lang w:bidi="ar-EG"/>
        </w:rPr>
        <w:t>تحقيقه خلال المؤتمر والصعوبات ونقاط القوة التي واجهت أعمال الفريق.</w:t>
      </w:r>
      <w:r w:rsidR="00376A19" w:rsidRPr="008D06BF">
        <w:rPr>
          <w:rFonts w:hint="cs"/>
          <w:b/>
          <w:bCs/>
          <w:rtl/>
          <w:lang w:bidi="ar-EG"/>
        </w:rPr>
        <w:t xml:space="preserve"> </w:t>
      </w:r>
    </w:p>
    <w:p w:rsidR="00376A19" w:rsidRPr="008D06BF" w:rsidRDefault="00E85D8F" w:rsidP="00DC42B6">
      <w:pPr>
        <w:numPr>
          <w:ilvl w:val="0"/>
          <w:numId w:val="8"/>
        </w:numPr>
        <w:jc w:val="lowKashida"/>
        <w:rPr>
          <w:b/>
          <w:bCs/>
          <w:rtl/>
          <w:lang w:bidi="ar-EG"/>
        </w:rPr>
      </w:pPr>
      <w:r w:rsidRPr="008D06BF">
        <w:rPr>
          <w:rFonts w:hint="cs"/>
          <w:b/>
          <w:bCs/>
          <w:rtl/>
          <w:lang w:bidi="ar-EG"/>
        </w:rPr>
        <w:t xml:space="preserve">يتولى رئيس الفريق بالتعاون مع الأمانة الفنية تنظيم اجتماعات تنسيقية </w:t>
      </w:r>
      <w:r w:rsidR="00442E8E" w:rsidRPr="008D06BF">
        <w:rPr>
          <w:rFonts w:hint="cs"/>
          <w:b/>
          <w:bCs/>
          <w:rtl/>
          <w:lang w:bidi="ar-EG"/>
        </w:rPr>
        <w:t xml:space="preserve">عربية دورية </w:t>
      </w:r>
      <w:r w:rsidRPr="008D06BF">
        <w:rPr>
          <w:rFonts w:hint="cs"/>
          <w:b/>
          <w:bCs/>
          <w:rtl/>
          <w:lang w:bidi="ar-EG"/>
        </w:rPr>
        <w:t>خلال ف</w:t>
      </w:r>
      <w:r w:rsidR="00442E8E" w:rsidRPr="008D06BF">
        <w:rPr>
          <w:rFonts w:hint="cs"/>
          <w:b/>
          <w:bCs/>
          <w:rtl/>
          <w:lang w:bidi="ar-EG"/>
        </w:rPr>
        <w:t>ترة انعقاد</w:t>
      </w:r>
      <w:r w:rsidRPr="008D06BF">
        <w:rPr>
          <w:rFonts w:hint="cs"/>
          <w:b/>
          <w:bCs/>
          <w:rtl/>
          <w:lang w:bidi="ar-EG"/>
        </w:rPr>
        <w:t xml:space="preserve"> المؤتمر</w:t>
      </w:r>
      <w:r w:rsidR="00376A19" w:rsidRPr="008D06BF">
        <w:rPr>
          <w:rFonts w:hint="cs"/>
          <w:b/>
          <w:bCs/>
          <w:rtl/>
          <w:lang w:bidi="ar-EG"/>
        </w:rPr>
        <w:t>.</w:t>
      </w:r>
    </w:p>
    <w:p w:rsidR="00442E8E" w:rsidRPr="008D06BF" w:rsidRDefault="00442E8E" w:rsidP="00DC42B6">
      <w:pPr>
        <w:numPr>
          <w:ilvl w:val="0"/>
          <w:numId w:val="8"/>
        </w:numPr>
        <w:jc w:val="lowKashida"/>
        <w:rPr>
          <w:b/>
          <w:bCs/>
          <w:lang w:bidi="ar-EG"/>
        </w:rPr>
      </w:pPr>
      <w:r w:rsidRPr="008D06BF">
        <w:rPr>
          <w:rFonts w:hint="cs"/>
          <w:b/>
          <w:bCs/>
          <w:rtl/>
          <w:lang w:bidi="ar-EG"/>
        </w:rPr>
        <w:t>يتولى رئيس الفريق بالتعاون مع نوابه تنظيم اجتماعات مشتركة مع الجهات الإقليمية الأخرى للتنسيق معهم بشأن ما هو معروض على المؤتمر.  وله أن يدعو هذه الجهات لحضور جلسات محددة خلال اجتماعات الفريق السابقة لانعقاد المؤتمر.</w:t>
      </w:r>
    </w:p>
    <w:p w:rsidR="00B577EC" w:rsidRPr="008D06BF" w:rsidRDefault="000003F1" w:rsidP="000003F1">
      <w:pPr>
        <w:jc w:val="lowKashida"/>
        <w:rPr>
          <w:b/>
          <w:bCs/>
          <w:u w:val="single"/>
          <w:rtl/>
          <w:lang w:bidi="ar-EG"/>
        </w:rPr>
      </w:pPr>
      <w:r w:rsidRPr="008D06BF">
        <w:rPr>
          <w:rFonts w:hint="cs"/>
          <w:b/>
          <w:bCs/>
          <w:u w:val="single"/>
          <w:rtl/>
          <w:lang w:bidi="ar-EG"/>
        </w:rPr>
        <w:t>ثالثا</w:t>
      </w:r>
      <w:r w:rsidR="00971A7B" w:rsidRPr="008D06BF">
        <w:rPr>
          <w:rFonts w:hint="cs"/>
          <w:b/>
          <w:bCs/>
          <w:u w:val="single"/>
          <w:rtl/>
          <w:lang w:bidi="ar-EG"/>
        </w:rPr>
        <w:t xml:space="preserve">: </w:t>
      </w:r>
      <w:r w:rsidRPr="008D06BF">
        <w:rPr>
          <w:rFonts w:hint="cs"/>
          <w:b/>
          <w:bCs/>
          <w:u w:val="single"/>
          <w:rtl/>
          <w:lang w:bidi="ar-EG"/>
        </w:rPr>
        <w:t xml:space="preserve">أمانة </w:t>
      </w:r>
      <w:r w:rsidR="00B577EC" w:rsidRPr="008D06BF">
        <w:rPr>
          <w:rFonts w:hint="cs"/>
          <w:b/>
          <w:bCs/>
          <w:u w:val="single"/>
          <w:rtl/>
          <w:lang w:bidi="ar-EG"/>
        </w:rPr>
        <w:t>ال</w:t>
      </w:r>
      <w:r w:rsidRPr="008D06BF">
        <w:rPr>
          <w:rFonts w:hint="cs"/>
          <w:b/>
          <w:bCs/>
          <w:u w:val="single"/>
          <w:rtl/>
          <w:lang w:bidi="ar-EG"/>
        </w:rPr>
        <w:t>فريق</w:t>
      </w:r>
    </w:p>
    <w:p w:rsidR="00AD42FB" w:rsidRPr="008D06BF" w:rsidRDefault="00B577EC" w:rsidP="00316E74">
      <w:pPr>
        <w:numPr>
          <w:ilvl w:val="0"/>
          <w:numId w:val="8"/>
        </w:numPr>
        <w:jc w:val="lowKashida"/>
        <w:rPr>
          <w:b/>
          <w:bCs/>
          <w:rtl/>
          <w:lang w:bidi="ar-EG"/>
        </w:rPr>
      </w:pPr>
      <w:r w:rsidRPr="008D06BF">
        <w:rPr>
          <w:rFonts w:hint="cs"/>
          <w:b/>
          <w:bCs/>
          <w:rtl/>
          <w:lang w:bidi="ar-EG"/>
        </w:rPr>
        <w:t>ت</w:t>
      </w:r>
      <w:r w:rsidR="000003F1" w:rsidRPr="008D06BF">
        <w:rPr>
          <w:rFonts w:hint="cs"/>
          <w:b/>
          <w:bCs/>
          <w:rtl/>
          <w:lang w:bidi="ar-EG"/>
        </w:rPr>
        <w:t>قوم الأمانة الفنية بتولي تنظيم جلسات اجتماعات فرق العمل كافة، وذلك إذا ما انعقد الاجتماع في مقر الأمانة العامة</w:t>
      </w:r>
      <w:r w:rsidR="00AD42FB" w:rsidRPr="008D06BF">
        <w:rPr>
          <w:rFonts w:hint="cs"/>
          <w:b/>
          <w:bCs/>
          <w:rtl/>
          <w:lang w:bidi="ar-EG"/>
        </w:rPr>
        <w:t xml:space="preserve">.  وتقوم بتقديم العون </w:t>
      </w:r>
      <w:ins w:id="39" w:author="Author" w:date="2018-11-22T08:39:00Z">
        <w:r w:rsidR="00353121" w:rsidRPr="008D06BF">
          <w:rPr>
            <w:rFonts w:hint="cs"/>
            <w:b/>
            <w:bCs/>
            <w:rtl/>
            <w:lang w:bidi="ar-EG"/>
          </w:rPr>
          <w:t xml:space="preserve">خاصة </w:t>
        </w:r>
      </w:ins>
      <w:r w:rsidR="00AD42FB" w:rsidRPr="008D06BF">
        <w:rPr>
          <w:rFonts w:hint="cs"/>
          <w:b/>
          <w:bCs/>
          <w:rtl/>
          <w:lang w:bidi="ar-EG"/>
        </w:rPr>
        <w:t>إذا ما انعقد الاجتماع خارج مقر الأمانة العامة.</w:t>
      </w:r>
    </w:p>
    <w:p w:rsidR="00B577EC" w:rsidRPr="008D06BF" w:rsidRDefault="00AD42FB" w:rsidP="00316E74">
      <w:pPr>
        <w:numPr>
          <w:ilvl w:val="0"/>
          <w:numId w:val="8"/>
        </w:numPr>
        <w:jc w:val="lowKashida"/>
        <w:rPr>
          <w:b/>
          <w:bCs/>
          <w:rtl/>
          <w:lang w:bidi="ar-EG"/>
        </w:rPr>
      </w:pPr>
      <w:r w:rsidRPr="008D06BF">
        <w:rPr>
          <w:rFonts w:hint="cs"/>
          <w:b/>
          <w:bCs/>
          <w:rtl/>
          <w:lang w:bidi="ar-EG"/>
        </w:rPr>
        <w:t xml:space="preserve">يكون مشروع جدول أعمال اجتماعات فرق العمل والتقرير والتوصيات مسئولية رئيس الفريق، وتقوم الأمانة العامة بتقديم العون في ذلك كلما أمكن. </w:t>
      </w:r>
    </w:p>
    <w:p w:rsidR="00AD42FB" w:rsidRPr="008D06BF" w:rsidRDefault="00AD42FB" w:rsidP="00316E74">
      <w:pPr>
        <w:numPr>
          <w:ilvl w:val="0"/>
          <w:numId w:val="8"/>
        </w:numPr>
        <w:jc w:val="lowKashida"/>
        <w:rPr>
          <w:b/>
          <w:bCs/>
          <w:rtl/>
          <w:lang w:bidi="ar-EG"/>
        </w:rPr>
      </w:pPr>
      <w:r w:rsidRPr="008D06BF">
        <w:rPr>
          <w:rFonts w:hint="cs"/>
          <w:b/>
          <w:bCs/>
          <w:rtl/>
          <w:lang w:bidi="ar-EG"/>
        </w:rPr>
        <w:t xml:space="preserve">تكون </w:t>
      </w:r>
      <w:r w:rsidR="00300A70" w:rsidRPr="008D06BF">
        <w:rPr>
          <w:rFonts w:hint="cs"/>
          <w:b/>
          <w:bCs/>
          <w:rtl/>
          <w:lang w:bidi="ar-EG"/>
        </w:rPr>
        <w:t>مهمة</w:t>
      </w:r>
      <w:r w:rsidRPr="008D06BF">
        <w:rPr>
          <w:rFonts w:hint="cs"/>
          <w:b/>
          <w:bCs/>
          <w:rtl/>
          <w:lang w:bidi="ar-EG"/>
        </w:rPr>
        <w:t xml:space="preserve"> عرض توصيات اجتماعات فرق العمل على اللجنة ال</w:t>
      </w:r>
      <w:bookmarkStart w:id="40" w:name="_GoBack"/>
      <w:bookmarkEnd w:id="40"/>
      <w:r w:rsidRPr="008D06BF">
        <w:rPr>
          <w:rFonts w:hint="cs"/>
          <w:b/>
          <w:bCs/>
          <w:rtl/>
          <w:lang w:bidi="ar-EG"/>
        </w:rPr>
        <w:t>دائمة</w:t>
      </w:r>
      <w:r w:rsidR="00300A70" w:rsidRPr="008D06BF">
        <w:rPr>
          <w:rFonts w:hint="cs"/>
          <w:b/>
          <w:bCs/>
          <w:rtl/>
          <w:lang w:bidi="ar-EG"/>
        </w:rPr>
        <w:t xml:space="preserve"> مهمة رئيس الفريق أو أحد نوابه، وله أن يفوض الأمانة الفنية للقيام بذلك إذا ما قبلت القيام بهذه المهمة وفقا لدرايتها بالموضوعات التي تم مناقشتها.</w:t>
      </w:r>
    </w:p>
    <w:p w:rsidR="000003F1" w:rsidRPr="008D06BF" w:rsidRDefault="000003F1" w:rsidP="000003F1">
      <w:pPr>
        <w:jc w:val="lowKashida"/>
        <w:rPr>
          <w:b/>
          <w:bCs/>
          <w:u w:val="single"/>
          <w:rtl/>
          <w:lang w:bidi="ar-EG"/>
        </w:rPr>
      </w:pPr>
      <w:r w:rsidRPr="008D06BF">
        <w:rPr>
          <w:rFonts w:hint="cs"/>
          <w:b/>
          <w:bCs/>
          <w:u w:val="single"/>
          <w:rtl/>
          <w:lang w:bidi="ar-EG"/>
        </w:rPr>
        <w:t>رابعا: التعديل</w:t>
      </w:r>
    </w:p>
    <w:p w:rsidR="000003F1" w:rsidRPr="008D06BF" w:rsidRDefault="000003F1" w:rsidP="00D2100A">
      <w:pPr>
        <w:numPr>
          <w:ilvl w:val="0"/>
          <w:numId w:val="8"/>
        </w:numPr>
        <w:jc w:val="lowKashida"/>
        <w:rPr>
          <w:b/>
          <w:bCs/>
          <w:rtl/>
          <w:lang w:bidi="ar-EG"/>
        </w:rPr>
      </w:pPr>
      <w:r w:rsidRPr="008D06BF">
        <w:rPr>
          <w:rFonts w:hint="cs"/>
          <w:b/>
          <w:bCs/>
          <w:rtl/>
          <w:lang w:bidi="ar-EG"/>
        </w:rPr>
        <w:t xml:space="preserve">تعتمد منهجية عمل </w:t>
      </w:r>
      <w:r w:rsidR="00D2100A" w:rsidRPr="008D06BF">
        <w:rPr>
          <w:rFonts w:hint="cs"/>
          <w:b/>
          <w:bCs/>
          <w:rtl/>
          <w:lang w:bidi="ar-EG"/>
        </w:rPr>
        <w:t>الفرق الفنية المتخصصة</w:t>
      </w:r>
      <w:r w:rsidRPr="008D06BF">
        <w:rPr>
          <w:rFonts w:hint="cs"/>
          <w:b/>
          <w:bCs/>
          <w:rtl/>
          <w:lang w:bidi="ar-EG"/>
        </w:rPr>
        <w:t xml:space="preserve"> من</w:t>
      </w:r>
      <w:r w:rsidR="00D2100A" w:rsidRPr="008D06BF">
        <w:rPr>
          <w:rFonts w:hint="cs"/>
          <w:b/>
          <w:bCs/>
          <w:rtl/>
          <w:lang w:bidi="ar-EG"/>
        </w:rPr>
        <w:t xml:space="preserve"> مجلس الوزراء العرب للاتصالات والمعلومات</w:t>
      </w:r>
      <w:r w:rsidRPr="008D06BF">
        <w:rPr>
          <w:rFonts w:hint="cs"/>
          <w:b/>
          <w:bCs/>
          <w:rtl/>
          <w:lang w:bidi="ar-EG"/>
        </w:rPr>
        <w:t>، ولا تعدل إلا بموافقته.</w:t>
      </w:r>
    </w:p>
    <w:p w:rsidR="000003F1" w:rsidRPr="008D06BF" w:rsidRDefault="000003F1" w:rsidP="000003F1">
      <w:pPr>
        <w:jc w:val="lowKashida"/>
        <w:rPr>
          <w:sz w:val="24"/>
          <w:szCs w:val="24"/>
          <w:rtl/>
          <w:lang w:bidi="ar-EG"/>
        </w:rPr>
      </w:pPr>
    </w:p>
    <w:p w:rsidR="006D18B2" w:rsidRPr="008D06BF" w:rsidRDefault="006D18B2" w:rsidP="00971A7B">
      <w:pPr>
        <w:jc w:val="lowKashida"/>
        <w:rPr>
          <w:sz w:val="24"/>
          <w:szCs w:val="24"/>
          <w:rtl/>
          <w:lang w:bidi="ar-EG"/>
        </w:rPr>
      </w:pPr>
    </w:p>
    <w:p w:rsidR="00EF3A06" w:rsidRPr="008D06BF" w:rsidRDefault="00EF3A06" w:rsidP="00971A7B">
      <w:pPr>
        <w:jc w:val="lowKashida"/>
        <w:rPr>
          <w:sz w:val="24"/>
          <w:szCs w:val="24"/>
          <w:rtl/>
          <w:lang w:bidi="ar-EG"/>
        </w:rPr>
      </w:pPr>
    </w:p>
    <w:p w:rsidR="00AD42FB" w:rsidRPr="008D06BF" w:rsidRDefault="00AD42FB" w:rsidP="00971A7B">
      <w:pPr>
        <w:jc w:val="lowKashida"/>
        <w:rPr>
          <w:sz w:val="24"/>
          <w:szCs w:val="24"/>
          <w:lang w:bidi="ar-EG"/>
        </w:rPr>
      </w:pPr>
    </w:p>
    <w:sectPr w:rsidR="00AD42FB" w:rsidRPr="008D06BF" w:rsidSect="008D06BF">
      <w:pgSz w:w="11906" w:h="16838"/>
      <w:pgMar w:top="720" w:right="720" w:bottom="720" w:left="72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3C4"/>
    <w:multiLevelType w:val="hybridMultilevel"/>
    <w:tmpl w:val="97D09D56"/>
    <w:lvl w:ilvl="0" w:tplc="19B2447C">
      <w:start w:val="1"/>
      <w:numFmt w:val="bullet"/>
      <w:lvlText w:val="-"/>
      <w:lvlJc w:val="left"/>
      <w:pPr>
        <w:tabs>
          <w:tab w:val="num" w:pos="1440"/>
        </w:tabs>
        <w:ind w:left="1440" w:hanging="360"/>
      </w:pPr>
      <w:rPr>
        <w:rFonts w:ascii="Times New Roman" w:eastAsia="Times New Roman" w:hAnsi="Times New Roman" w:cs="Simplified Arabic"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6A6BE0"/>
    <w:multiLevelType w:val="hybridMultilevel"/>
    <w:tmpl w:val="84484A86"/>
    <w:lvl w:ilvl="0" w:tplc="E15ACF0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103EF1"/>
    <w:multiLevelType w:val="hybridMultilevel"/>
    <w:tmpl w:val="BD4C7BA4"/>
    <w:lvl w:ilvl="0" w:tplc="E15ACF00">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90741"/>
    <w:multiLevelType w:val="hybridMultilevel"/>
    <w:tmpl w:val="E3364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02713B"/>
    <w:multiLevelType w:val="multilevel"/>
    <w:tmpl w:val="1F7C4F90"/>
    <w:lvl w:ilvl="0">
      <w:start w:val="1"/>
      <w:numFmt w:val="arabicAbjad"/>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82833F4"/>
    <w:multiLevelType w:val="hybridMultilevel"/>
    <w:tmpl w:val="9508EA86"/>
    <w:lvl w:ilvl="0" w:tplc="9ED25B8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571F52"/>
    <w:multiLevelType w:val="hybridMultilevel"/>
    <w:tmpl w:val="4AFE887A"/>
    <w:lvl w:ilvl="0" w:tplc="9ED25B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E87180"/>
    <w:multiLevelType w:val="hybridMultilevel"/>
    <w:tmpl w:val="4AFE887A"/>
    <w:lvl w:ilvl="0" w:tplc="9ED25B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640574"/>
    <w:multiLevelType w:val="hybridMultilevel"/>
    <w:tmpl w:val="D398E48A"/>
    <w:lvl w:ilvl="0" w:tplc="E15ACF00">
      <w:start w:val="9"/>
      <w:numFmt w:val="bullet"/>
      <w:lvlText w:val="-"/>
      <w:lvlJc w:val="left"/>
      <w:pPr>
        <w:ind w:left="1080" w:hanging="360"/>
      </w:pPr>
      <w:rPr>
        <w:rFonts w:ascii="Times New Roman" w:eastAsia="Times New Roman" w:hAnsi="Times New Roman" w:cs="Times New Roman" w:hint="default"/>
      </w:rPr>
    </w:lvl>
    <w:lvl w:ilvl="1" w:tplc="E15ACF00">
      <w:start w:val="9"/>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3"/>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1"/>
    <w:rsid w:val="000003F1"/>
    <w:rsid w:val="00052F61"/>
    <w:rsid w:val="0005469A"/>
    <w:rsid w:val="000771B1"/>
    <w:rsid w:val="000A50CF"/>
    <w:rsid w:val="000A6585"/>
    <w:rsid w:val="000D20DD"/>
    <w:rsid w:val="00100972"/>
    <w:rsid w:val="001304F2"/>
    <w:rsid w:val="00180FBF"/>
    <w:rsid w:val="00182A26"/>
    <w:rsid w:val="001852DE"/>
    <w:rsid w:val="00192187"/>
    <w:rsid w:val="001929E2"/>
    <w:rsid w:val="00193A54"/>
    <w:rsid w:val="001D0B80"/>
    <w:rsid w:val="001D3F35"/>
    <w:rsid w:val="001D76E8"/>
    <w:rsid w:val="001E2755"/>
    <w:rsid w:val="001E2E46"/>
    <w:rsid w:val="0020389F"/>
    <w:rsid w:val="002839FC"/>
    <w:rsid w:val="002A1E31"/>
    <w:rsid w:val="002D5FD0"/>
    <w:rsid w:val="002E576A"/>
    <w:rsid w:val="00300A70"/>
    <w:rsid w:val="00316E74"/>
    <w:rsid w:val="00323625"/>
    <w:rsid w:val="00346659"/>
    <w:rsid w:val="00353121"/>
    <w:rsid w:val="003763D2"/>
    <w:rsid w:val="00376A19"/>
    <w:rsid w:val="003C33BB"/>
    <w:rsid w:val="003E141C"/>
    <w:rsid w:val="003F0357"/>
    <w:rsid w:val="004226E2"/>
    <w:rsid w:val="00442E8E"/>
    <w:rsid w:val="0047529B"/>
    <w:rsid w:val="0047764D"/>
    <w:rsid w:val="004C3B04"/>
    <w:rsid w:val="00514D08"/>
    <w:rsid w:val="00546BA5"/>
    <w:rsid w:val="00551B8E"/>
    <w:rsid w:val="00561394"/>
    <w:rsid w:val="005669A3"/>
    <w:rsid w:val="005923D6"/>
    <w:rsid w:val="005A2B5B"/>
    <w:rsid w:val="006077F5"/>
    <w:rsid w:val="006272CD"/>
    <w:rsid w:val="006D18B2"/>
    <w:rsid w:val="006D5922"/>
    <w:rsid w:val="006D691A"/>
    <w:rsid w:val="00725B38"/>
    <w:rsid w:val="007763CB"/>
    <w:rsid w:val="0078258D"/>
    <w:rsid w:val="007878F9"/>
    <w:rsid w:val="007B5EE0"/>
    <w:rsid w:val="007C2ED8"/>
    <w:rsid w:val="007C5B13"/>
    <w:rsid w:val="007F6A83"/>
    <w:rsid w:val="007F7618"/>
    <w:rsid w:val="00823EBD"/>
    <w:rsid w:val="00846120"/>
    <w:rsid w:val="00850BCB"/>
    <w:rsid w:val="00872745"/>
    <w:rsid w:val="008846FC"/>
    <w:rsid w:val="0089348E"/>
    <w:rsid w:val="008C1637"/>
    <w:rsid w:val="008D06BF"/>
    <w:rsid w:val="008F30B8"/>
    <w:rsid w:val="00916EF3"/>
    <w:rsid w:val="009352CF"/>
    <w:rsid w:val="00963D6B"/>
    <w:rsid w:val="00971A7B"/>
    <w:rsid w:val="00974F3D"/>
    <w:rsid w:val="009874CE"/>
    <w:rsid w:val="009B1ADD"/>
    <w:rsid w:val="009C0D04"/>
    <w:rsid w:val="009F65FD"/>
    <w:rsid w:val="00A90E69"/>
    <w:rsid w:val="00AB0DE3"/>
    <w:rsid w:val="00AD42FB"/>
    <w:rsid w:val="00B053E9"/>
    <w:rsid w:val="00B413E5"/>
    <w:rsid w:val="00B44C2E"/>
    <w:rsid w:val="00B577EC"/>
    <w:rsid w:val="00B706EC"/>
    <w:rsid w:val="00BD2E1E"/>
    <w:rsid w:val="00BE7349"/>
    <w:rsid w:val="00C07D91"/>
    <w:rsid w:val="00C43FBD"/>
    <w:rsid w:val="00C90CFB"/>
    <w:rsid w:val="00CB2906"/>
    <w:rsid w:val="00CB7152"/>
    <w:rsid w:val="00CE651B"/>
    <w:rsid w:val="00D2100A"/>
    <w:rsid w:val="00D62F4E"/>
    <w:rsid w:val="00D92208"/>
    <w:rsid w:val="00DC390D"/>
    <w:rsid w:val="00DC42B6"/>
    <w:rsid w:val="00DF38E8"/>
    <w:rsid w:val="00E24252"/>
    <w:rsid w:val="00E85D8F"/>
    <w:rsid w:val="00EE336D"/>
    <w:rsid w:val="00EE55DA"/>
    <w:rsid w:val="00EF3A06"/>
    <w:rsid w:val="00F125D3"/>
    <w:rsid w:val="00FE7401"/>
    <w:rsid w:val="00FF2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52F61"/>
    <w:pPr>
      <w:bidi w:val="0"/>
      <w:spacing w:after="160" w:line="240" w:lineRule="exact"/>
    </w:pPr>
    <w:rPr>
      <w:rFonts w:ascii="Verdana" w:hAnsi="Verdana" w:cs="Times New Roman"/>
      <w:sz w:val="20"/>
      <w:szCs w:val="20"/>
    </w:rPr>
  </w:style>
  <w:style w:type="paragraph" w:styleId="BalloonText">
    <w:name w:val="Balloon Text"/>
    <w:basedOn w:val="Normal"/>
    <w:semiHidden/>
    <w:rsid w:val="00725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52F61"/>
    <w:pPr>
      <w:bidi w:val="0"/>
      <w:spacing w:after="160" w:line="240" w:lineRule="exact"/>
    </w:pPr>
    <w:rPr>
      <w:rFonts w:ascii="Verdana" w:hAnsi="Verdana" w:cs="Times New Roman"/>
      <w:sz w:val="20"/>
      <w:szCs w:val="20"/>
    </w:rPr>
  </w:style>
  <w:style w:type="paragraph" w:styleId="BalloonText">
    <w:name w:val="Balloon Text"/>
    <w:basedOn w:val="Normal"/>
    <w:semiHidden/>
    <w:rsid w:val="00725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0f0e5376-cd4f-43b9-b426-5f101cbe3b0d</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5042D4-3A15-4C67-9438-88869BC5D212}"/>
</file>

<file path=customXml/itemProps2.xml><?xml version="1.0" encoding="utf-8"?>
<ds:datastoreItem xmlns:ds="http://schemas.openxmlformats.org/officeDocument/2006/customXml" ds:itemID="{B61B797D-6106-48D3-A4C9-3BBC3D46FFE2}"/>
</file>

<file path=customXml/itemProps3.xml><?xml version="1.0" encoding="utf-8"?>
<ds:datastoreItem xmlns:ds="http://schemas.openxmlformats.org/officeDocument/2006/customXml" ds:itemID="{E762A036-E3A4-4DB5-AC48-B6751034ADCB}"/>
</file>

<file path=docProps/app.xml><?xml version="1.0" encoding="utf-8"?>
<Properties xmlns="http://schemas.openxmlformats.org/officeDocument/2006/extended-properties" xmlns:vt="http://schemas.openxmlformats.org/officeDocument/2006/docPropsVTypes">
  <Template>Normal.dotm</Template>
  <TotalTime>5</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منهجية عمل اللجنة التوجيهية لمشروع</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عمل اللجنة التوجيهية لمشروع</dc:title>
  <dc:creator>kfoda</dc:creator>
  <cp:lastModifiedBy>Hazem Hezzah</cp:lastModifiedBy>
  <cp:revision>3</cp:revision>
  <cp:lastPrinted>2019-05-20T08:15:00Z</cp:lastPrinted>
  <dcterms:created xsi:type="dcterms:W3CDTF">2019-05-20T08:31:00Z</dcterms:created>
  <dcterms:modified xsi:type="dcterms:W3CDTF">2019-09-04T13:49:00Z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