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04" w:rsidRDefault="00D80104" w:rsidP="00CA7AD6">
      <w:pPr>
        <w:spacing w:before="120"/>
        <w:ind w:right="5940"/>
        <w:jc w:val="lowKashida"/>
        <w:rPr>
          <w:rFonts w:ascii="Simplified Arabic" w:hAnsi="Simplified Arabic"/>
          <w:sz w:val="30"/>
          <w:szCs w:val="30"/>
        </w:rPr>
      </w:pPr>
      <w:r>
        <w:rPr>
          <w:noProof/>
        </w:rPr>
        <w:pict>
          <v:group id="Group 28" o:spid="_x0000_s1026" style="position:absolute;left:0;text-align:left;margin-left:215.25pt;margin-top:-35.5pt;width:279.95pt;height:168.2pt;z-index:251659776" coordorigin="6472,760" coordsize="5190,28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">
            <v:shapetype id="_x0000_t202" coordsize="21600,21600" o:spt="202" path="m,l,21600r21600,l21600,xe">
              <v:stroke joinstyle="miter"/>
              <v:path gradientshapeok="t" o:connecttype="rect"/>
            </v:shapetype>
            <v:shape id="Text Box 29" o:spid="_x0000_s1027" type="#_x0000_t202" style="position:absolute;left:6472;top:2045;width:5190;height:1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D80104" w:rsidRDefault="00D80104" w:rsidP="00B33B05">
                    <w:pPr>
                      <w:jc w:val="center"/>
                      <w:rPr>
                        <w:rFonts w:ascii="Simplified Arabic" w:hAnsi="Simplified Arabic"/>
                        <w:color w:val="008000"/>
                        <w:rtl/>
                        <w:lang w:bidi="ar-EG"/>
                      </w:rPr>
                    </w:pPr>
                    <w:r>
                      <w:rPr>
                        <w:rFonts w:ascii="Simplified Arabic" w:hAnsi="Simplified Arabic"/>
                        <w:color w:val="008000"/>
                        <w:rtl/>
                        <w:lang w:bidi="ar-EG"/>
                      </w:rPr>
                      <w:t>الأمانة العامة</w:t>
                    </w:r>
                  </w:p>
                  <w:p w:rsidR="00D80104" w:rsidRDefault="00D80104" w:rsidP="00B33B05">
                    <w:pPr>
                      <w:jc w:val="center"/>
                      <w:rPr>
                        <w:rFonts w:ascii="Simplified Arabic" w:hAnsi="Simplified Arabic"/>
                        <w:color w:val="008000"/>
                        <w:rtl/>
                        <w:lang w:bidi="ar-EG"/>
                      </w:rPr>
                    </w:pPr>
                    <w:r>
                      <w:rPr>
                        <w:rFonts w:ascii="Simplified Arabic" w:hAnsi="Simplified Arabic"/>
                        <w:color w:val="008000"/>
                        <w:rtl/>
                        <w:lang w:bidi="ar-EG"/>
                      </w:rPr>
                      <w:t>القطاع الاقتصادي</w:t>
                    </w:r>
                  </w:p>
                  <w:p w:rsidR="00D80104" w:rsidRPr="00CA3383" w:rsidRDefault="00D80104" w:rsidP="00B33B05">
                    <w:pPr>
                      <w:jc w:val="center"/>
                      <w:rPr>
                        <w:rFonts w:ascii="Simplified Arabic" w:hAnsi="Simplified Arabic"/>
                        <w:color w:val="008000"/>
                        <w:rtl/>
                        <w:lang w:bidi="ar-EG"/>
                      </w:rPr>
                    </w:pPr>
                    <w:r>
                      <w:rPr>
                        <w:rFonts w:ascii="Simplified Arabic" w:hAnsi="Simplified Arabic"/>
                        <w:color w:val="008000"/>
                        <w:rtl/>
                        <w:lang w:bidi="ar-EG"/>
                      </w:rPr>
                      <w:t>إدارة تنمية الاتصالات وتقنية المعلومات</w:t>
                    </w:r>
                  </w:p>
                </w:txbxContent>
              </v:textbox>
            </v:shape>
            <v:group id="Group 30" o:spid="_x0000_s1028" style="position:absolute;left:7538;top:760;width:3130;height:2692" coordorigin="7538,760" coordsize="3130,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9" type="#_x0000_t75" alt="logo" style="position:absolute;left:8445;top:760;width:1179;height:13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D5wPCAAAA2gAAAA8AAABkcnMvZG93bnJldi54bWxEj8tqw0AMRfeF/sOgQnfNuF6E1M3YhJhA&#10;N2mI2w8QHvlBPRrjmdjO31eLQpfi6h7p7IvVDWqmKfSeDbxuElDEtbc9twa+v04vO1AhIlscPJOB&#10;OwUo8seHPWbWL3yluYqtEgiHDA10MY6Z1qHuyGHY+JFYssZPDqOMU6vthIvA3aDTJNlqhz3LhQ5H&#10;OnZU/1Q3J5SyKs9pVY/x6vrT2/bzwumtMeb5aT28g4q0xv/lv/aHNSC/iopogM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Q+cDwgAAANoAAAAPAAAAAAAAAAAAAAAAAJ8C&#10;AABkcnMvZG93bnJldi54bWxQSwUGAAAAAAQABAD3AAAAjgMAAAAA&#10;">
                <v:imagedata r:id="rId7" o:title=""/>
              </v:shape>
              <v:line id="Line 32" o:spid="_x0000_s1030" style="position:absolute;flip:x;visibility:visible" from="7538,3452" to="10668,3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ZgdcQAAADaAAAADwAAAGRycy9kb3ducmV2LnhtbESPzWrCQBSF94LvMFyhOzPRirSpoxiD&#10;WEQLtV10ecncJiGZOyEzmvTtOwWhy8P5+TirzWAacaPOVZYVzKIYBHFudcWFgs+P/fQJhPPIGhvL&#10;pOCHHGzW49EKE217fqfbxRcijLBLUEHpfZtI6fKSDLrItsTB+7adQR9kV0jdYR/GTSPncbyUBisO&#10;hBJb2pWU15erCZDlqX98S891hod8cU6zo6m/UKmHybB9AeFp8P/he/tVK3iGvyvhBs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FmB1xAAAANoAAAAPAAAAAAAAAAAA&#10;AAAAAKECAABkcnMvZG93bnJldi54bWxQSwUGAAAAAAQABAD5AAAAkgMAAAAA&#10;" strokecolor="green" strokeweight="1.5pt">
                <v:shadow on="t" opacity=".5" offset="-6pt,-4pt"/>
              </v:line>
            </v:group>
          </v:group>
        </w:pict>
      </w:r>
      <w:r>
        <w:rPr>
          <w:noProof/>
        </w:rPr>
        <w:pict>
          <v:roundrect id="AutoShape 24" o:spid="_x0000_s1031" style="position:absolute;left:0;text-align:left;margin-left:-49.3pt;margin-top:-55pt;width:542.6pt;height:802.35pt;z-index:251656704;visibility:visible" arcsize="55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" filled="f" strokecolor="#000a80" strokeweight="6pt">
            <v:shadow opacity=".5" offset="-6pt,-6pt"/>
          </v:roundrect>
        </w:pict>
      </w:r>
    </w:p>
    <w:p w:rsidR="00D80104" w:rsidRDefault="00D80104" w:rsidP="00CA7AD6">
      <w:pPr>
        <w:spacing w:before="120"/>
        <w:ind w:right="5940"/>
        <w:jc w:val="lowKashida"/>
        <w:rPr>
          <w:rFonts w:ascii="Simplified Arabic" w:hAnsi="Simplified Arabic"/>
          <w:sz w:val="30"/>
          <w:szCs w:val="30"/>
        </w:rPr>
      </w:pPr>
    </w:p>
    <w:p w:rsidR="00D80104" w:rsidRDefault="00D80104" w:rsidP="00CA7AD6">
      <w:pPr>
        <w:spacing w:before="120"/>
        <w:ind w:right="5940"/>
        <w:jc w:val="lowKashida"/>
        <w:rPr>
          <w:rFonts w:ascii="Simplified Arabic" w:hAnsi="Simplified Arabic"/>
          <w:sz w:val="30"/>
          <w:szCs w:val="30"/>
        </w:rPr>
      </w:pPr>
    </w:p>
    <w:p w:rsidR="00D80104" w:rsidRDefault="00D80104" w:rsidP="00CA7AD6">
      <w:pPr>
        <w:spacing w:before="120"/>
        <w:ind w:right="5940"/>
        <w:jc w:val="lowKashida"/>
        <w:rPr>
          <w:rFonts w:ascii="Simplified Arabic" w:hAnsi="Simplified Arabic"/>
          <w:sz w:val="30"/>
          <w:szCs w:val="30"/>
        </w:rPr>
      </w:pPr>
    </w:p>
    <w:p w:rsidR="00D80104" w:rsidRDefault="00D80104" w:rsidP="00CA7AD6">
      <w:pPr>
        <w:spacing w:before="120"/>
        <w:ind w:right="5940"/>
        <w:jc w:val="lowKashida"/>
        <w:rPr>
          <w:rFonts w:ascii="Simplified Arabic" w:hAnsi="Simplified Arabic"/>
          <w:sz w:val="30"/>
          <w:szCs w:val="30"/>
        </w:rPr>
      </w:pPr>
    </w:p>
    <w:p w:rsidR="00D80104" w:rsidRDefault="00D80104" w:rsidP="00CA7AD6">
      <w:pPr>
        <w:spacing w:before="120"/>
        <w:ind w:right="5940"/>
        <w:jc w:val="lowKashida"/>
        <w:rPr>
          <w:rFonts w:ascii="Simplified Arabic" w:hAnsi="Simplified Arabic"/>
          <w:sz w:val="30"/>
          <w:szCs w:val="30"/>
        </w:rPr>
      </w:pPr>
      <w:r>
        <w:rPr>
          <w:noProof/>
        </w:rPr>
        <w:pict>
          <v:roundrect id="AutoShape 25" o:spid="_x0000_s1032" style="position:absolute;left:0;text-align:left;margin-left:0;margin-top:7.3pt;width:189pt;height:36.2pt;z-index:251657728;visibility:visible" arcsize="19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" strokecolor="#000a80" strokeweight="3pt">
            <v:shadow opacity=".5" offset="-6pt,-6pt"/>
            <v:textbox>
              <w:txbxContent>
                <w:p w:rsidR="00D80104" w:rsidRPr="00036BE7" w:rsidRDefault="00D80104" w:rsidP="00036BE7">
                  <w:pPr>
                    <w:rPr>
                      <w:sz w:val="40"/>
                      <w:rtl/>
                      <w:lang w:bidi="ar-EG"/>
                    </w:rPr>
                  </w:pPr>
                  <w:ins w:id="0" w:author="dtaha" w:date="2014-12-31T12:58:00Z">
                    <w:r>
                      <w:rPr>
                        <w:sz w:val="40"/>
                        <w:rtl/>
                        <w:lang w:bidi="ar-EG"/>
                      </w:rPr>
                      <w:t>ج15/18(14/12)/03-ق(0599)</w:t>
                    </w:r>
                  </w:ins>
                </w:p>
              </w:txbxContent>
            </v:textbox>
          </v:roundrect>
        </w:pict>
      </w:r>
    </w:p>
    <w:p w:rsidR="00D80104" w:rsidRDefault="00D80104" w:rsidP="00CA7AD6">
      <w:pPr>
        <w:spacing w:before="120"/>
        <w:ind w:right="5940"/>
        <w:jc w:val="lowKashida"/>
        <w:rPr>
          <w:rFonts w:ascii="Simplified Arabic" w:hAnsi="Simplified Arabic"/>
          <w:sz w:val="30"/>
          <w:szCs w:val="30"/>
        </w:rPr>
      </w:pPr>
    </w:p>
    <w:p w:rsidR="00D80104" w:rsidRDefault="00D80104" w:rsidP="00CA7AD6">
      <w:pPr>
        <w:spacing w:before="120"/>
        <w:ind w:right="5940"/>
        <w:jc w:val="lowKashida"/>
        <w:rPr>
          <w:rFonts w:ascii="Simplified Arabic" w:hAnsi="Simplified Arabic"/>
          <w:sz w:val="30"/>
          <w:szCs w:val="30"/>
        </w:rPr>
      </w:pPr>
    </w:p>
    <w:p w:rsidR="00D80104" w:rsidRDefault="00D80104" w:rsidP="00CA7AD6">
      <w:pPr>
        <w:spacing w:before="120"/>
        <w:ind w:right="5940"/>
        <w:jc w:val="lowKashida"/>
        <w:rPr>
          <w:rFonts w:ascii="Simplified Arabic" w:hAnsi="Simplified Arabic"/>
          <w:sz w:val="30"/>
          <w:szCs w:val="30"/>
        </w:rPr>
      </w:pPr>
      <w:r>
        <w:rPr>
          <w:noProof/>
        </w:rPr>
        <w:pict>
          <v:roundrect id="AutoShape 27" o:spid="_x0000_s1033" style="position:absolute;left:0;text-align:left;margin-left:41.25pt;margin-top:13.5pt;width:5in;height:171pt;z-index:251658752;visibility:visible" arcsize="12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" strokecolor="#000a80" strokeweight="3pt">
            <v:shadow opacity=".5" offset="-6pt,-6pt"/>
            <v:textbox>
              <w:txbxContent>
                <w:p w:rsidR="00D80104" w:rsidRPr="00D44354" w:rsidRDefault="00D80104" w:rsidP="00FF3995">
                  <w:pPr>
                    <w:jc w:val="center"/>
                    <w:rPr>
                      <w:rFonts w:cs="Times New Roman"/>
                      <w:color w:val="000080"/>
                      <w:sz w:val="6"/>
                      <w:szCs w:val="6"/>
                      <w:rtl/>
                    </w:rPr>
                  </w:pPr>
                </w:p>
                <w:p w:rsidR="00D80104" w:rsidRPr="00D44354" w:rsidRDefault="00D80104" w:rsidP="00B33B05">
                  <w:pPr>
                    <w:jc w:val="center"/>
                    <w:rPr>
                      <w:rFonts w:cs="SKR HEAD1"/>
                      <w:color w:val="000080"/>
                      <w:sz w:val="56"/>
                      <w:szCs w:val="56"/>
                      <w:rtl/>
                    </w:rPr>
                  </w:pPr>
                  <w:r>
                    <w:rPr>
                      <w:rFonts w:cs="SKR HEAD1"/>
                      <w:color w:val="000080"/>
                      <w:sz w:val="56"/>
                      <w:szCs w:val="56"/>
                      <w:rtl/>
                    </w:rPr>
                    <w:t>الدورة العادية الثامنة عشر</w:t>
                  </w:r>
                </w:p>
                <w:p w:rsidR="00D80104" w:rsidRDefault="00D80104" w:rsidP="00B33B05">
                  <w:pPr>
                    <w:jc w:val="center"/>
                    <w:rPr>
                      <w:rFonts w:cs="Times New Roman"/>
                      <w:color w:val="000080"/>
                      <w:sz w:val="56"/>
                      <w:szCs w:val="56"/>
                      <w:rtl/>
                      <w:lang w:bidi="ar-EG"/>
                    </w:rPr>
                  </w:pPr>
                  <w:r>
                    <w:rPr>
                      <w:rFonts w:cs="SKR HEAD1"/>
                      <w:color w:val="000080"/>
                      <w:sz w:val="56"/>
                      <w:szCs w:val="56"/>
                      <w:rtl/>
                    </w:rPr>
                    <w:t>لمجلس الوزراء العرب للاتصالات والمعلومات</w:t>
                  </w:r>
                </w:p>
                <w:p w:rsidR="00D80104" w:rsidRPr="00D44354" w:rsidRDefault="00D80104" w:rsidP="00B33B05">
                  <w:pPr>
                    <w:jc w:val="center"/>
                    <w:rPr>
                      <w:color w:val="000080"/>
                      <w:sz w:val="48"/>
                      <w:szCs w:val="48"/>
                      <w:rtl/>
                      <w:lang w:bidi="ar-EG"/>
                    </w:rPr>
                  </w:pPr>
                  <w:r w:rsidRPr="00D44354">
                    <w:rPr>
                      <w:color w:val="000080"/>
                      <w:sz w:val="44"/>
                      <w:szCs w:val="44"/>
                      <w:rtl/>
                    </w:rPr>
                    <w:t>(</w:t>
                  </w:r>
                  <w:r>
                    <w:rPr>
                      <w:color w:val="000080"/>
                      <w:sz w:val="44"/>
                      <w:szCs w:val="44"/>
                      <w:rtl/>
                    </w:rPr>
                    <w:t>القاهرة</w:t>
                  </w:r>
                  <w:r w:rsidRPr="00D44354">
                    <w:rPr>
                      <w:color w:val="000080"/>
                      <w:sz w:val="44"/>
                      <w:szCs w:val="44"/>
                      <w:rtl/>
                    </w:rPr>
                    <w:t xml:space="preserve">: </w:t>
                  </w:r>
                  <w:r>
                    <w:rPr>
                      <w:color w:val="000080"/>
                      <w:sz w:val="44"/>
                      <w:szCs w:val="44"/>
                      <w:rtl/>
                    </w:rPr>
                    <w:t>18/12/2014</w:t>
                  </w:r>
                  <w:r w:rsidRPr="00D44354">
                    <w:rPr>
                      <w:color w:val="000080"/>
                      <w:sz w:val="48"/>
                      <w:szCs w:val="48"/>
                      <w:rtl/>
                      <w:lang w:bidi="ar-EG"/>
                    </w:rPr>
                    <w:t>)</w:t>
                  </w:r>
                </w:p>
              </w:txbxContent>
            </v:textbox>
          </v:roundrect>
        </w:pict>
      </w:r>
    </w:p>
    <w:p w:rsidR="00D80104" w:rsidRDefault="00D80104" w:rsidP="00CA7AD6">
      <w:pPr>
        <w:spacing w:before="120"/>
        <w:ind w:right="5940"/>
        <w:jc w:val="lowKashida"/>
        <w:rPr>
          <w:rFonts w:ascii="Simplified Arabic" w:hAnsi="Simplified Arabic"/>
          <w:sz w:val="30"/>
          <w:szCs w:val="30"/>
        </w:rPr>
      </w:pPr>
    </w:p>
    <w:p w:rsidR="00D80104" w:rsidRDefault="00D80104" w:rsidP="00FF3995">
      <w:pPr>
        <w:ind w:left="360"/>
        <w:jc w:val="center"/>
        <w:outlineLvl w:val="0"/>
        <w:rPr>
          <w:rFonts w:cs="SKR HEAD1"/>
          <w:color w:val="000000"/>
          <w:sz w:val="50"/>
          <w:szCs w:val="50"/>
        </w:rPr>
      </w:pPr>
    </w:p>
    <w:p w:rsidR="00D80104" w:rsidRDefault="00D80104" w:rsidP="00FF3995">
      <w:pPr>
        <w:ind w:left="360"/>
        <w:jc w:val="center"/>
        <w:outlineLvl w:val="0"/>
        <w:rPr>
          <w:rFonts w:cs="SKR HEAD1"/>
          <w:color w:val="000000"/>
          <w:sz w:val="50"/>
          <w:szCs w:val="50"/>
        </w:rPr>
      </w:pPr>
    </w:p>
    <w:p w:rsidR="00D80104" w:rsidRDefault="00D80104" w:rsidP="00FF3995">
      <w:pPr>
        <w:ind w:left="360"/>
        <w:jc w:val="center"/>
        <w:outlineLvl w:val="0"/>
        <w:rPr>
          <w:rFonts w:cs="SKR HEAD1"/>
          <w:color w:val="000000"/>
          <w:sz w:val="50"/>
          <w:szCs w:val="50"/>
        </w:rPr>
      </w:pPr>
    </w:p>
    <w:p w:rsidR="00D80104" w:rsidRDefault="00D80104" w:rsidP="00FF3995">
      <w:pPr>
        <w:ind w:left="360"/>
        <w:jc w:val="center"/>
        <w:outlineLvl w:val="0"/>
        <w:rPr>
          <w:rFonts w:cs="SKR HEAD1"/>
          <w:color w:val="000000"/>
          <w:sz w:val="50"/>
          <w:szCs w:val="50"/>
        </w:rPr>
      </w:pPr>
    </w:p>
    <w:p w:rsidR="00D80104" w:rsidRDefault="00D80104" w:rsidP="00FF3995">
      <w:pPr>
        <w:ind w:left="360"/>
        <w:jc w:val="center"/>
        <w:outlineLvl w:val="0"/>
        <w:rPr>
          <w:rFonts w:cs="SKR HEAD1"/>
          <w:color w:val="000000"/>
          <w:sz w:val="50"/>
          <w:szCs w:val="50"/>
        </w:rPr>
      </w:pPr>
    </w:p>
    <w:p w:rsidR="00D80104" w:rsidRPr="00D44354" w:rsidRDefault="00D80104" w:rsidP="00A305F7">
      <w:pPr>
        <w:ind w:left="360"/>
        <w:jc w:val="center"/>
        <w:outlineLvl w:val="0"/>
        <w:rPr>
          <w:rFonts w:cs="Times New Roman"/>
          <w:color w:val="000000"/>
          <w:rtl/>
          <w:lang w:bidi="ar-EG"/>
        </w:rPr>
      </w:pPr>
      <w:r w:rsidRPr="00D44354">
        <w:rPr>
          <w:rFonts w:cs="SKR HEAD1"/>
          <w:color w:val="000000"/>
          <w:sz w:val="50"/>
          <w:szCs w:val="50"/>
          <w:rtl/>
        </w:rPr>
        <w:t xml:space="preserve">التقرير </w:t>
      </w:r>
      <w:r>
        <w:rPr>
          <w:rFonts w:cs="SKR HEAD1"/>
          <w:color w:val="000000"/>
          <w:sz w:val="50"/>
          <w:szCs w:val="50"/>
          <w:rtl/>
        </w:rPr>
        <w:t>والقرارات</w:t>
      </w:r>
    </w:p>
    <w:p w:rsidR="00D80104" w:rsidRPr="00825759" w:rsidRDefault="00D80104" w:rsidP="00FF3995">
      <w:pPr>
        <w:spacing w:before="120"/>
        <w:ind w:right="5940"/>
        <w:jc w:val="lowKashida"/>
        <w:rPr>
          <w:rFonts w:ascii="Simplified Arabic" w:hAnsi="Simplified Arabic"/>
          <w:b w:val="0"/>
          <w:bCs w:val="0"/>
          <w:sz w:val="30"/>
          <w:szCs w:val="30"/>
        </w:rPr>
      </w:pPr>
      <w:r>
        <w:rPr>
          <w:noProof/>
        </w:rPr>
        <w:pict>
          <v:rect id="Rectangle 17" o:spid="_x0000_s1034" style="position:absolute;left:0;text-align:left;margin-left:-27.5pt;margin-top:209.8pt;width:495pt;height:3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" filled="f" stroked="f" strokecolor="#000a80" strokeweight="2.25pt">
            <v:textbox>
              <w:txbxContent>
                <w:p w:rsidR="00D80104" w:rsidRPr="00042009" w:rsidRDefault="00D80104" w:rsidP="008F5273">
                  <w:pPr>
                    <w:jc w:val="center"/>
                    <w:rPr>
                      <w:rFonts w:cs="Times New Roman"/>
                      <w:lang w:bidi="ar-EG"/>
                    </w:rPr>
                  </w:pPr>
                  <w:del w:id="1" w:author="dtaha" w:date="2014-12-31T12:59:00Z">
                    <w:r w:rsidRPr="00042009" w:rsidDel="008F5273">
                      <w:rPr>
                        <w:rFonts w:cs="Times New Roman"/>
                        <w:rtl/>
                        <w:lang w:bidi="ar-EG"/>
                      </w:rPr>
                      <w:delText xml:space="preserve">كافة المستندات مدرجة على موقع مجلس الوزراء العرب للاتصالات والمعلومات </w:delText>
                    </w:r>
                    <w:r w:rsidRPr="00042009" w:rsidDel="008F5273">
                      <w:rPr>
                        <w:rFonts w:cs="Times New Roman"/>
                        <w:lang w:bidi="ar-EG"/>
                      </w:rPr>
                      <w:delText>www.aticm.org.eg</w:delText>
                    </w:r>
                  </w:del>
                </w:p>
              </w:txbxContent>
            </v:textbox>
          </v:rect>
        </w:pict>
      </w:r>
      <w:r w:rsidRPr="00825759">
        <w:rPr>
          <w:rFonts w:ascii="Simplified Arabic" w:hAnsi="Simplified Arabic"/>
          <w:sz w:val="30"/>
          <w:szCs w:val="30"/>
          <w:rtl/>
        </w:rPr>
        <w:t xml:space="preserve">     </w:t>
      </w:r>
    </w:p>
    <w:p w:rsidR="00D80104" w:rsidRPr="00825759" w:rsidRDefault="00D80104" w:rsidP="00CA7AD6">
      <w:pPr>
        <w:jc w:val="center"/>
        <w:rPr>
          <w:rFonts w:ascii="Simplified Arabic" w:hAnsi="Simplified Arabic"/>
          <w:b w:val="0"/>
          <w:bCs w:val="0"/>
          <w:sz w:val="30"/>
          <w:szCs w:val="30"/>
        </w:rPr>
      </w:pPr>
    </w:p>
    <w:p w:rsidR="00D80104" w:rsidRPr="00825759" w:rsidRDefault="00D80104" w:rsidP="00CA7AD6">
      <w:pPr>
        <w:jc w:val="center"/>
        <w:rPr>
          <w:rFonts w:ascii="Simplified Arabic" w:hAnsi="Simplified Arabic"/>
          <w:b w:val="0"/>
          <w:bCs w:val="0"/>
          <w:sz w:val="30"/>
          <w:szCs w:val="30"/>
          <w:rtl/>
        </w:rPr>
      </w:pPr>
    </w:p>
    <w:p w:rsidR="00D80104" w:rsidRPr="00825759" w:rsidRDefault="00D80104" w:rsidP="00CA7AD6">
      <w:pPr>
        <w:rPr>
          <w:rFonts w:ascii="Simplified Arabic" w:hAnsi="Simplified Arabic"/>
          <w:sz w:val="30"/>
          <w:szCs w:val="30"/>
          <w:rtl/>
        </w:rPr>
      </w:pPr>
    </w:p>
    <w:p w:rsidR="00D80104" w:rsidRPr="00825759" w:rsidRDefault="00D80104" w:rsidP="00CA7AD6">
      <w:pPr>
        <w:rPr>
          <w:rFonts w:ascii="Simplified Arabic" w:hAnsi="Simplified Arabic"/>
          <w:sz w:val="30"/>
          <w:szCs w:val="30"/>
          <w:rtl/>
        </w:rPr>
      </w:pPr>
    </w:p>
    <w:p w:rsidR="00D80104" w:rsidRPr="00825759" w:rsidRDefault="00D80104" w:rsidP="00CA7AD6">
      <w:pPr>
        <w:rPr>
          <w:rFonts w:ascii="Simplified Arabic" w:hAnsi="Simplified Arabic"/>
          <w:sz w:val="30"/>
          <w:szCs w:val="30"/>
          <w:rtl/>
        </w:rPr>
      </w:pPr>
    </w:p>
    <w:p w:rsidR="00D80104" w:rsidRPr="00825759" w:rsidRDefault="00D80104" w:rsidP="00CA7AD6">
      <w:pPr>
        <w:ind w:firstLine="720"/>
        <w:jc w:val="center"/>
        <w:rPr>
          <w:rFonts w:ascii="Simplified Arabic" w:hAnsi="Simplified Arabic"/>
          <w:sz w:val="30"/>
          <w:szCs w:val="30"/>
          <w:rtl/>
        </w:rPr>
      </w:pPr>
    </w:p>
    <w:p w:rsidR="00D80104" w:rsidRPr="00825759" w:rsidRDefault="00D80104" w:rsidP="00CA7AD6">
      <w:pPr>
        <w:ind w:firstLine="720"/>
        <w:jc w:val="center"/>
        <w:rPr>
          <w:rFonts w:ascii="Simplified Arabic" w:hAnsi="Simplified Arabic"/>
          <w:sz w:val="30"/>
          <w:szCs w:val="30"/>
          <w:rtl/>
        </w:rPr>
      </w:pPr>
    </w:p>
    <w:p w:rsidR="00D80104" w:rsidRPr="00825759" w:rsidRDefault="00D80104" w:rsidP="00CA7AD6">
      <w:pPr>
        <w:jc w:val="center"/>
        <w:rPr>
          <w:rFonts w:ascii="Simplified Arabic" w:hAnsi="Simplified Arabic"/>
          <w:sz w:val="34"/>
          <w:szCs w:val="34"/>
          <w:rtl/>
          <w:lang w:bidi="ar-EG"/>
        </w:rPr>
      </w:pPr>
    </w:p>
    <w:p w:rsidR="00D80104" w:rsidRPr="00825759" w:rsidRDefault="00D80104" w:rsidP="00CA7AD6">
      <w:pPr>
        <w:jc w:val="center"/>
        <w:rPr>
          <w:rFonts w:ascii="Simplified Arabic" w:hAnsi="Simplified Arabic"/>
          <w:sz w:val="34"/>
          <w:szCs w:val="34"/>
          <w:rtl/>
          <w:lang w:bidi="ar-EG"/>
        </w:rPr>
      </w:pPr>
      <w:r w:rsidRPr="00825759">
        <w:rPr>
          <w:rFonts w:ascii="Simplified Arabic" w:hAnsi="Simplified Arabic"/>
          <w:sz w:val="34"/>
          <w:szCs w:val="34"/>
          <w:rtl/>
          <w:lang w:bidi="ar-EG"/>
        </w:rPr>
        <w:t xml:space="preserve">تقرير وقرارات </w:t>
      </w:r>
    </w:p>
    <w:p w:rsidR="00D80104" w:rsidRPr="00825759" w:rsidRDefault="00D80104" w:rsidP="006F5632">
      <w:pPr>
        <w:jc w:val="center"/>
        <w:rPr>
          <w:rFonts w:ascii="Simplified Arabic" w:hAnsi="Simplified Arabic"/>
          <w:sz w:val="34"/>
          <w:szCs w:val="34"/>
          <w:rtl/>
          <w:lang w:bidi="ar-EG"/>
        </w:rPr>
      </w:pPr>
      <w:r>
        <w:rPr>
          <w:rFonts w:ascii="Simplified Arabic" w:hAnsi="Simplified Arabic"/>
          <w:sz w:val="34"/>
          <w:szCs w:val="34"/>
          <w:rtl/>
          <w:lang w:bidi="ar-EG"/>
        </w:rPr>
        <w:t>الدورة الثامنة عشر</w:t>
      </w:r>
    </w:p>
    <w:p w:rsidR="00D80104" w:rsidRPr="00825759" w:rsidRDefault="00D80104" w:rsidP="00CA7AD6">
      <w:pPr>
        <w:jc w:val="center"/>
        <w:rPr>
          <w:rFonts w:ascii="Simplified Arabic" w:hAnsi="Simplified Arabic"/>
          <w:sz w:val="34"/>
          <w:szCs w:val="34"/>
          <w:rtl/>
          <w:lang w:bidi="ar-EG"/>
        </w:rPr>
      </w:pPr>
      <w:r w:rsidRPr="00825759">
        <w:rPr>
          <w:rFonts w:ascii="Simplified Arabic" w:hAnsi="Simplified Arabic"/>
          <w:sz w:val="34"/>
          <w:szCs w:val="34"/>
          <w:rtl/>
          <w:lang w:bidi="ar-EG"/>
        </w:rPr>
        <w:t>لمجلس الوزراء العرب للاتصالات والمعلومات</w:t>
      </w:r>
    </w:p>
    <w:p w:rsidR="00D80104" w:rsidRPr="00825759" w:rsidRDefault="00D80104" w:rsidP="006F5632">
      <w:pPr>
        <w:jc w:val="center"/>
        <w:rPr>
          <w:rFonts w:ascii="Simplified Arabic" w:hAnsi="Simplified Arabic"/>
          <w:sz w:val="34"/>
          <w:szCs w:val="34"/>
          <w:u w:val="single"/>
          <w:rtl/>
          <w:lang w:bidi="ar-EG"/>
        </w:rPr>
      </w:pPr>
      <w:r w:rsidRPr="00825759">
        <w:rPr>
          <w:rFonts w:ascii="Simplified Arabic" w:hAnsi="Simplified Arabic"/>
          <w:sz w:val="34"/>
          <w:szCs w:val="34"/>
          <w:rtl/>
          <w:lang w:bidi="ar-EG"/>
        </w:rPr>
        <w:t xml:space="preserve"> </w:t>
      </w:r>
      <w:r w:rsidRPr="00825759">
        <w:rPr>
          <w:rFonts w:ascii="Simplified Arabic" w:hAnsi="Simplified Arabic"/>
          <w:sz w:val="34"/>
          <w:szCs w:val="34"/>
          <w:u w:val="single"/>
          <w:rtl/>
          <w:lang w:bidi="ar-EG"/>
        </w:rPr>
        <w:t>(</w:t>
      </w:r>
      <w:r>
        <w:rPr>
          <w:rFonts w:ascii="Simplified Arabic" w:hAnsi="Simplified Arabic"/>
          <w:sz w:val="34"/>
          <w:szCs w:val="34"/>
          <w:u w:val="single"/>
          <w:rtl/>
          <w:lang w:bidi="ar-EG"/>
        </w:rPr>
        <w:t>القاهرة: 18/12/2014</w:t>
      </w:r>
      <w:r w:rsidRPr="00825759">
        <w:rPr>
          <w:rFonts w:ascii="Simplified Arabic" w:hAnsi="Simplified Arabic"/>
          <w:sz w:val="34"/>
          <w:szCs w:val="34"/>
          <w:u w:val="single"/>
          <w:rtl/>
          <w:lang w:bidi="ar-EG"/>
        </w:rPr>
        <w:t>)</w:t>
      </w:r>
    </w:p>
    <w:p w:rsidR="00D80104" w:rsidRPr="00825759" w:rsidRDefault="00D80104" w:rsidP="00CA7AD6">
      <w:pPr>
        <w:widowControl w:val="0"/>
        <w:rPr>
          <w:rFonts w:ascii="Simplified Arabic" w:hAnsi="Simplified Arabic"/>
          <w:b w:val="0"/>
          <w:bCs w:val="0"/>
          <w:sz w:val="30"/>
          <w:szCs w:val="30"/>
          <w:u w:val="single"/>
          <w:rtl/>
          <w:lang w:bidi="ar-EG"/>
        </w:rPr>
      </w:pPr>
    </w:p>
    <w:p w:rsidR="00D80104" w:rsidRPr="00F763C0" w:rsidRDefault="00D80104" w:rsidP="00CA7AD6">
      <w:pPr>
        <w:jc w:val="lowKashida"/>
        <w:rPr>
          <w:rFonts w:ascii="Simplified Arabic" w:hAnsi="Simplified Arabic"/>
          <w:sz w:val="32"/>
          <w:szCs w:val="32"/>
          <w:u w:val="single"/>
          <w:rtl/>
          <w:lang w:bidi="ar-EG"/>
        </w:rPr>
      </w:pPr>
      <w:r w:rsidRPr="00F763C0">
        <w:rPr>
          <w:rFonts w:ascii="Simplified Arabic" w:hAnsi="Simplified Arabic"/>
          <w:sz w:val="32"/>
          <w:szCs w:val="32"/>
          <w:u w:val="single"/>
          <w:rtl/>
        </w:rPr>
        <w:t>أولا : افتتاح أعمال الدورة :</w:t>
      </w:r>
    </w:p>
    <w:p w:rsidR="00D80104" w:rsidRPr="0088061A" w:rsidRDefault="00D80104" w:rsidP="00CA7AD6">
      <w:pPr>
        <w:widowControl w:val="0"/>
        <w:jc w:val="lowKashida"/>
        <w:rPr>
          <w:rFonts w:ascii="Simplified Arabic" w:hAnsi="Simplified Arabic"/>
          <w:b w:val="0"/>
          <w:bCs w:val="0"/>
          <w:sz w:val="30"/>
          <w:szCs w:val="30"/>
          <w:lang w:bidi="ar-EG"/>
        </w:rPr>
      </w:pPr>
    </w:p>
    <w:p w:rsidR="00D80104" w:rsidRPr="00625C09" w:rsidRDefault="00D80104" w:rsidP="00FC74C5">
      <w:pPr>
        <w:numPr>
          <w:ilvl w:val="0"/>
          <w:numId w:val="1"/>
        </w:numPr>
        <w:jc w:val="both"/>
        <w:rPr>
          <w:rFonts w:ascii="Simplified Arabic" w:hAnsi="Simplified Arabic"/>
          <w:b w:val="0"/>
          <w:bCs w:val="0"/>
          <w:sz w:val="30"/>
          <w:szCs w:val="30"/>
          <w:lang w:bidi="ar-EG"/>
        </w:rPr>
      </w:pPr>
      <w:r w:rsidRPr="00625C09">
        <w:rPr>
          <w:rFonts w:ascii="Simplified Arabic" w:hAnsi="Simplified Arabic"/>
          <w:b w:val="0"/>
          <w:bCs w:val="0"/>
          <w:sz w:val="30"/>
          <w:szCs w:val="30"/>
          <w:rtl/>
          <w:lang w:bidi="ar-EG"/>
        </w:rPr>
        <w:t>تنفيذاً للمادة الخامسة من النظام الأساسي لمجلس الوزراء العرب للاتصالات والمعلومات بشأن دورات انعقاد المجلس،  وبناء على التنسيق الذي تم ما بين الأمانة العامة وجمهورية مصر العربية رئيس المكتب التنفيذي في حينه والدولة صاحبة الرغبة في استضافة فعاليات الدورة 18 لمجلس الوزراء العرب للاتصالات والمعلومات والدورة 36 لمكتبه التنفيذي، وبناء على الدعوة الموجهة من الأمانة العامة وباستضافة كريمة من جمهورية مصر العربية، عقد مجلس الوزراء العرب للاتصالات والمعلومات دورته الثامنة عشر في القاهرة يوم الخميس الموافق 18 ديسمبر 2014، بحضور وفود تمثل (17) دولة عربية، والأمانة العامة لجامعة الدول العربية.  كما حضر الاجتماع بصفة المراقب ممثلون عن الاتحاد الدولي للاتصالات، ولجنة الأمم المتحدة الاقتصادية والاجتماعية لغربي آسيا، والمنظمة العربية لتكنولوجيات الاتصال والمعلومات. وقد تغيب عن الاجتماع جمهورية جيبوتي وجمهورية الصومال وجمهورية القمر المتحدة ودولة ليبيا، والجمهورية العربية السورية المجمد مشاركتها في أعمال اجتماعات جامعة الدول العربية خلال لهذه الفترة.</w:t>
      </w:r>
    </w:p>
    <w:p w:rsidR="00D80104" w:rsidRPr="00625C09" w:rsidRDefault="00D80104" w:rsidP="009574ED">
      <w:pPr>
        <w:ind w:left="360"/>
        <w:jc w:val="both"/>
        <w:rPr>
          <w:rFonts w:ascii="Simplified Arabic" w:hAnsi="Simplified Arabic"/>
          <w:b w:val="0"/>
          <w:bCs w:val="0"/>
          <w:sz w:val="30"/>
          <w:szCs w:val="30"/>
          <w:rtl/>
          <w:lang w:bidi="ar-EG"/>
        </w:rPr>
      </w:pPr>
    </w:p>
    <w:p w:rsidR="00D80104" w:rsidRPr="00625C09" w:rsidRDefault="00D80104" w:rsidP="009574ED">
      <w:pPr>
        <w:ind w:left="360"/>
        <w:jc w:val="both"/>
        <w:rPr>
          <w:rFonts w:ascii="Simplified Arabic" w:hAnsi="Simplified Arabic"/>
          <w:sz w:val="30"/>
          <w:szCs w:val="30"/>
          <w:rtl/>
          <w:lang w:bidi="ar-EG"/>
        </w:rPr>
      </w:pPr>
      <w:r w:rsidRPr="00625C09">
        <w:rPr>
          <w:rFonts w:ascii="Simplified Arabic" w:hAnsi="Simplified Arabic"/>
          <w:sz w:val="30"/>
          <w:szCs w:val="30"/>
          <w:rtl/>
          <w:lang w:bidi="ar-EG"/>
        </w:rPr>
        <w:t>(مرفق رقم 1 يتضمن قائمة بأسماء الوفود المشاركة)</w:t>
      </w:r>
    </w:p>
    <w:p w:rsidR="00D80104" w:rsidRPr="00625C09" w:rsidRDefault="00D80104" w:rsidP="009574ED">
      <w:pPr>
        <w:ind w:left="360"/>
        <w:jc w:val="both"/>
        <w:rPr>
          <w:rFonts w:ascii="Simplified Arabic" w:hAnsi="Simplified Arabic"/>
          <w:b w:val="0"/>
          <w:bCs w:val="0"/>
          <w:sz w:val="30"/>
          <w:szCs w:val="30"/>
          <w:rtl/>
          <w:lang w:bidi="ar-EG"/>
        </w:rPr>
      </w:pPr>
    </w:p>
    <w:p w:rsidR="00D80104" w:rsidRPr="00625C09" w:rsidRDefault="00D80104" w:rsidP="00625C09">
      <w:pPr>
        <w:numPr>
          <w:ilvl w:val="0"/>
          <w:numId w:val="1"/>
        </w:numPr>
        <w:jc w:val="both"/>
        <w:rPr>
          <w:rFonts w:ascii="Simplified Arabic" w:hAnsi="Simplified Arabic"/>
          <w:b w:val="0"/>
          <w:bCs w:val="0"/>
          <w:sz w:val="30"/>
          <w:szCs w:val="30"/>
          <w:lang w:bidi="ar-EG"/>
        </w:rPr>
      </w:pPr>
      <w:r w:rsidRPr="00625C09">
        <w:rPr>
          <w:rFonts w:ascii="Simplified Arabic" w:hAnsi="Simplified Arabic"/>
          <w:b w:val="0"/>
          <w:bCs w:val="0"/>
          <w:sz w:val="30"/>
          <w:szCs w:val="30"/>
          <w:rtl/>
          <w:lang w:bidi="ar-EG"/>
        </w:rPr>
        <w:t xml:space="preserve">افتتح أعمال الاجتماع سعادة السفير/ نزير العرباوي سفير الجمهورية الجزائرية الديمقراطية الشعبية لدى جمهورية مصر العربية، ورئيس وفد الجمهورية الجزائرية الديمقراطية الشعبية صاحبة رئاسة الدورة السابعة عشر للمجلس.  وقد رحب سيادته بالوفود المشاركة مقدما الشكر إلى جمهورية مصر العربية على استضافة فعاليات الدورة واستعرض أهم أنشطة وإنجازات المجلس خلال الدورة المنصرمة السابعة عشر. </w:t>
      </w:r>
    </w:p>
    <w:p w:rsidR="00D80104" w:rsidRPr="00625C09" w:rsidRDefault="00D80104" w:rsidP="00062913">
      <w:pPr>
        <w:numPr>
          <w:ilvl w:val="0"/>
          <w:numId w:val="1"/>
        </w:numPr>
        <w:jc w:val="both"/>
        <w:rPr>
          <w:rFonts w:ascii="Simplified Arabic" w:hAnsi="Simplified Arabic"/>
          <w:b w:val="0"/>
          <w:bCs w:val="0"/>
          <w:sz w:val="30"/>
          <w:szCs w:val="30"/>
          <w:lang w:bidi="ar-EG"/>
        </w:rPr>
      </w:pPr>
      <w:r w:rsidRPr="00625C09">
        <w:rPr>
          <w:rFonts w:ascii="Simplified Arabic" w:hAnsi="Simplified Arabic"/>
          <w:b w:val="0"/>
          <w:bCs w:val="0"/>
          <w:sz w:val="30"/>
          <w:szCs w:val="30"/>
          <w:rtl/>
          <w:lang w:bidi="ar-EG"/>
        </w:rPr>
        <w:t>ثم تناول الكلمة معالي المهندس/ عاطف حلمي وزير الاتصالات وتكنولوجيا المعلومات بجمهورية مصر العربية رئيس الدورة الحالية لمجلس الوزراء العرب للاتصالات والمعلومات مرحبا بالوفود المشاركة في بلدهم الثاني مصر، ومشيدا بإنجازات الدورة السابقة للمجلس.  كما أكد سيادته على الدور الذي تفرضه تقنيات العصر الحديث على عاتق المجلس، مؤكدا على توفر الإمكانات لدى الدول العربية لتفعيل عمليات التنمية الاقتصادية والاجتماعية والتي تتطلب تكثيف التعاون ما بين كافة الدول العربية خاصة في هذا القطاع الحيوي والهام.</w:t>
      </w:r>
    </w:p>
    <w:p w:rsidR="00D80104" w:rsidRPr="00625C09" w:rsidRDefault="00D80104" w:rsidP="00A54F03">
      <w:pPr>
        <w:numPr>
          <w:ilvl w:val="0"/>
          <w:numId w:val="1"/>
        </w:numPr>
        <w:jc w:val="both"/>
        <w:rPr>
          <w:rFonts w:ascii="Simplified Arabic" w:hAnsi="Simplified Arabic"/>
          <w:b w:val="0"/>
          <w:bCs w:val="0"/>
          <w:sz w:val="30"/>
          <w:szCs w:val="30"/>
          <w:rtl/>
          <w:lang w:bidi="ar-EG"/>
        </w:rPr>
      </w:pPr>
      <w:r w:rsidRPr="00625C09">
        <w:rPr>
          <w:rFonts w:ascii="Simplified Arabic" w:hAnsi="Simplified Arabic"/>
          <w:b w:val="0"/>
          <w:bCs w:val="0"/>
          <w:sz w:val="30"/>
          <w:szCs w:val="30"/>
          <w:rtl/>
          <w:lang w:bidi="ar-EG"/>
        </w:rPr>
        <w:t>ثم قدم أ.د. محمد بن إبراهيم التويجري الأمين العام المساعد للشئون الاقتصادية بجامعة الدول العربية الشكر بدوره إلى جمهورية مصر العربية على استضافتها لأعمال الدورة، ورحب بالوفود المشاركة مؤكدا على أهمية الموضوعات التي يتضمنها مشروع جدول أعمال المجلس، ومشيدا بدور المكتب التنفيذي خلال اجتماعه 36 للإعداد لأعمال المجلس واقتراح التوصيات بشأن الموضوعات المدرجة.</w:t>
      </w:r>
    </w:p>
    <w:p w:rsidR="00D80104" w:rsidRDefault="00D80104" w:rsidP="009574ED">
      <w:pPr>
        <w:ind w:left="360"/>
        <w:jc w:val="both"/>
        <w:rPr>
          <w:rFonts w:ascii="Simplified Arabic" w:hAnsi="Simplified Arabic"/>
          <w:b w:val="0"/>
          <w:bCs w:val="0"/>
          <w:sz w:val="30"/>
          <w:szCs w:val="30"/>
          <w:rtl/>
          <w:lang w:bidi="ar-EG"/>
        </w:rPr>
      </w:pPr>
    </w:p>
    <w:p w:rsidR="00D80104" w:rsidRDefault="00D80104" w:rsidP="009574ED">
      <w:pPr>
        <w:ind w:left="360"/>
        <w:jc w:val="both"/>
        <w:rPr>
          <w:rFonts w:ascii="Simplified Arabic" w:hAnsi="Simplified Arabic"/>
          <w:sz w:val="32"/>
          <w:szCs w:val="32"/>
          <w:u w:val="single"/>
          <w:rtl/>
        </w:rPr>
      </w:pPr>
      <w:r w:rsidRPr="00F763C0">
        <w:rPr>
          <w:rFonts w:ascii="Simplified Arabic" w:hAnsi="Simplified Arabic"/>
          <w:sz w:val="32"/>
          <w:szCs w:val="32"/>
          <w:u w:val="single"/>
          <w:rtl/>
        </w:rPr>
        <w:br w:type="page"/>
      </w:r>
    </w:p>
    <w:p w:rsidR="00D80104" w:rsidRPr="009574ED" w:rsidRDefault="00D80104" w:rsidP="009574ED">
      <w:pPr>
        <w:ind w:left="360"/>
        <w:jc w:val="both"/>
        <w:rPr>
          <w:rFonts w:ascii="Simplified Arabic" w:hAnsi="Simplified Arabic"/>
          <w:b w:val="0"/>
          <w:bCs w:val="0"/>
          <w:sz w:val="30"/>
          <w:szCs w:val="30"/>
          <w:rtl/>
          <w:lang w:bidi="ar-EG"/>
        </w:rPr>
      </w:pPr>
      <w:r w:rsidRPr="00F763C0">
        <w:rPr>
          <w:rFonts w:ascii="Simplified Arabic" w:hAnsi="Simplified Arabic"/>
          <w:sz w:val="32"/>
          <w:szCs w:val="32"/>
          <w:u w:val="single"/>
          <w:rtl/>
        </w:rPr>
        <w:t>ثانيا : إقرار جدول الأعمال :</w:t>
      </w:r>
    </w:p>
    <w:p w:rsidR="00D80104" w:rsidRPr="00F763C0" w:rsidRDefault="00D80104" w:rsidP="0047614D">
      <w:pPr>
        <w:ind w:firstLine="720"/>
        <w:jc w:val="lowKashida"/>
        <w:rPr>
          <w:rFonts w:ascii="Simplified Arabic" w:hAnsi="Simplified Arabic"/>
          <w:b w:val="0"/>
          <w:bCs w:val="0"/>
          <w:sz w:val="30"/>
          <w:szCs w:val="30"/>
          <w:rtl/>
        </w:rPr>
      </w:pPr>
      <w:r w:rsidRPr="00F763C0">
        <w:rPr>
          <w:rFonts w:ascii="Simplified Arabic" w:hAnsi="Simplified Arabic"/>
          <w:b w:val="0"/>
          <w:bCs w:val="0"/>
          <w:sz w:val="30"/>
          <w:szCs w:val="30"/>
          <w:rtl/>
        </w:rPr>
        <w:t xml:space="preserve">استعرض </w:t>
      </w:r>
      <w:r>
        <w:rPr>
          <w:rFonts w:ascii="Simplified Arabic" w:hAnsi="Simplified Arabic"/>
          <w:b w:val="0"/>
          <w:bCs w:val="0"/>
          <w:sz w:val="30"/>
          <w:szCs w:val="30"/>
          <w:rtl/>
        </w:rPr>
        <w:t>المجلس</w:t>
      </w:r>
      <w:r w:rsidRPr="00F763C0">
        <w:rPr>
          <w:rFonts w:ascii="Simplified Arabic" w:hAnsi="Simplified Arabic"/>
          <w:b w:val="0"/>
          <w:bCs w:val="0"/>
          <w:sz w:val="30"/>
          <w:szCs w:val="30"/>
          <w:rtl/>
        </w:rPr>
        <w:t xml:space="preserve"> مشروع جدول أعمال الدورة (</w:t>
      </w:r>
      <w:r>
        <w:rPr>
          <w:rFonts w:ascii="Simplified Arabic" w:hAnsi="Simplified Arabic"/>
          <w:b w:val="0"/>
          <w:bCs w:val="0"/>
          <w:sz w:val="30"/>
          <w:szCs w:val="30"/>
          <w:rtl/>
        </w:rPr>
        <w:t>18</w:t>
      </w:r>
      <w:r w:rsidRPr="00F763C0">
        <w:rPr>
          <w:rFonts w:ascii="Simplified Arabic" w:hAnsi="Simplified Arabic"/>
          <w:b w:val="0"/>
          <w:bCs w:val="0"/>
          <w:sz w:val="30"/>
          <w:szCs w:val="30"/>
          <w:rtl/>
        </w:rPr>
        <w:t>) لمجلس الوزراء العرب للاتصالات والمعلومات</w:t>
      </w:r>
      <w:r>
        <w:rPr>
          <w:rFonts w:ascii="Simplified Arabic" w:hAnsi="Simplified Arabic"/>
          <w:b w:val="0"/>
          <w:bCs w:val="0"/>
          <w:sz w:val="30"/>
          <w:szCs w:val="30"/>
          <w:rtl/>
        </w:rPr>
        <w:t xml:space="preserve"> المرفوع إليهم من قبل الاجتماع (36</w:t>
      </w:r>
      <w:r w:rsidRPr="00F763C0">
        <w:rPr>
          <w:rFonts w:ascii="Simplified Arabic" w:hAnsi="Simplified Arabic"/>
          <w:b w:val="0"/>
          <w:bCs w:val="0"/>
          <w:sz w:val="30"/>
          <w:szCs w:val="30"/>
          <w:rtl/>
        </w:rPr>
        <w:t xml:space="preserve">) للمكتب التنفيذي، وبعد الاستماع إلى مداخلات واستفسارات رؤساء الوفود المشاركة، أقر المجلس </w:t>
      </w:r>
      <w:r>
        <w:rPr>
          <w:rFonts w:ascii="Simplified Arabic" w:hAnsi="Simplified Arabic"/>
          <w:b w:val="0"/>
          <w:bCs w:val="0"/>
          <w:sz w:val="30"/>
          <w:szCs w:val="30"/>
          <w:rtl/>
        </w:rPr>
        <w:t>بنود</w:t>
      </w:r>
      <w:r w:rsidRPr="00F763C0">
        <w:rPr>
          <w:rFonts w:ascii="Simplified Arabic" w:hAnsi="Simplified Arabic"/>
          <w:b w:val="0"/>
          <w:bCs w:val="0"/>
          <w:sz w:val="30"/>
          <w:szCs w:val="30"/>
          <w:rtl/>
        </w:rPr>
        <w:t xml:space="preserve"> جدول </w:t>
      </w:r>
      <w:r>
        <w:rPr>
          <w:rFonts w:ascii="Simplified Arabic" w:hAnsi="Simplified Arabic"/>
          <w:b w:val="0"/>
          <w:bCs w:val="0"/>
          <w:sz w:val="30"/>
          <w:szCs w:val="30"/>
          <w:rtl/>
        </w:rPr>
        <w:t>أعمال الاجتماع</w:t>
      </w:r>
      <w:r w:rsidRPr="00F763C0">
        <w:rPr>
          <w:rFonts w:ascii="Simplified Arabic" w:hAnsi="Simplified Arabic"/>
          <w:b w:val="0"/>
          <w:bCs w:val="0"/>
          <w:sz w:val="30"/>
          <w:szCs w:val="30"/>
          <w:rtl/>
        </w:rPr>
        <w:t xml:space="preserve"> على النحو التالي:</w:t>
      </w:r>
    </w:p>
    <w:p w:rsidR="00D80104" w:rsidRPr="00825759" w:rsidRDefault="00D80104" w:rsidP="000402FE">
      <w:pPr>
        <w:ind w:left="360"/>
        <w:rPr>
          <w:rFonts w:ascii="Simplified Arabic" w:hAnsi="Simplified Arabic"/>
          <w:sz w:val="30"/>
          <w:szCs w:val="30"/>
          <w:rtl/>
          <w:lang w:bidi="ar-EG"/>
        </w:rPr>
      </w:pPr>
    </w:p>
    <w:p w:rsidR="00D80104" w:rsidRPr="005D490D" w:rsidRDefault="00D80104" w:rsidP="00990D08">
      <w:pPr>
        <w:jc w:val="center"/>
        <w:rPr>
          <w:rFonts w:ascii="Simplified Arabic" w:hAnsi="Simplified Arabic"/>
          <w:b w:val="0"/>
          <w:bCs w:val="0"/>
        </w:rPr>
      </w:pPr>
      <w:r w:rsidRPr="005D490D">
        <w:rPr>
          <w:rFonts w:ascii="Simplified Arabic" w:hAnsi="Simplified Arabic"/>
          <w:b w:val="0"/>
          <w:bCs w:val="0"/>
          <w:sz w:val="36"/>
          <w:szCs w:val="36"/>
          <w:u w:val="single"/>
          <w:rtl/>
          <w:lang w:bidi="ar-EG"/>
        </w:rPr>
        <w:t xml:space="preserve">بنود جدول أعمال الدورة العادية </w:t>
      </w:r>
      <w:r w:rsidRPr="005D490D">
        <w:rPr>
          <w:rFonts w:ascii="Simplified Arabic" w:hAnsi="Simplified Arabic"/>
          <w:sz w:val="36"/>
          <w:szCs w:val="36"/>
          <w:u w:val="single"/>
          <w:rtl/>
          <w:lang w:bidi="ar-EG"/>
        </w:rPr>
        <w:t>(</w:t>
      </w:r>
      <w:r>
        <w:rPr>
          <w:rFonts w:ascii="Simplified Arabic" w:hAnsi="Simplified Arabic"/>
          <w:sz w:val="36"/>
          <w:szCs w:val="36"/>
          <w:u w:val="single"/>
          <w:rtl/>
          <w:lang w:bidi="ar-EG"/>
        </w:rPr>
        <w:t>18</w:t>
      </w:r>
      <w:r w:rsidRPr="005D490D">
        <w:rPr>
          <w:rFonts w:ascii="Simplified Arabic" w:hAnsi="Simplified Arabic"/>
          <w:sz w:val="36"/>
          <w:szCs w:val="36"/>
          <w:u w:val="single"/>
          <w:rtl/>
          <w:lang w:bidi="ar-EG"/>
        </w:rPr>
        <w:t>)</w:t>
      </w:r>
    </w:p>
    <w:p w:rsidR="00D80104" w:rsidRPr="005D490D" w:rsidRDefault="00D80104" w:rsidP="00E139A5">
      <w:pPr>
        <w:jc w:val="center"/>
        <w:rPr>
          <w:rFonts w:ascii="Simplified Arabic" w:hAnsi="Simplified Arabic"/>
          <w:b w:val="0"/>
          <w:bCs w:val="0"/>
        </w:rPr>
      </w:pPr>
      <w:r w:rsidRPr="005D490D">
        <w:rPr>
          <w:rFonts w:ascii="Simplified Arabic" w:hAnsi="Simplified Arabic"/>
          <w:b w:val="0"/>
          <w:bCs w:val="0"/>
          <w:sz w:val="36"/>
          <w:szCs w:val="36"/>
          <w:u w:val="single"/>
          <w:rtl/>
          <w:lang w:bidi="ar-EG"/>
        </w:rPr>
        <w:t>لمجلس الوزراء العرب للاتصالات والمعلومات</w:t>
      </w:r>
    </w:p>
    <w:p w:rsidR="00D80104" w:rsidRPr="00825759" w:rsidRDefault="00D80104" w:rsidP="00990D08">
      <w:pPr>
        <w:jc w:val="center"/>
        <w:rPr>
          <w:rFonts w:ascii="Simplified Arabic" w:hAnsi="Simplified Arabic"/>
          <w:sz w:val="34"/>
          <w:szCs w:val="34"/>
          <w:u w:val="single"/>
          <w:rtl/>
          <w:lang w:bidi="ar-EG"/>
        </w:rPr>
      </w:pPr>
      <w:r w:rsidRPr="00825759">
        <w:rPr>
          <w:rFonts w:ascii="Simplified Arabic" w:hAnsi="Simplified Arabic"/>
          <w:sz w:val="34"/>
          <w:szCs w:val="34"/>
          <w:u w:val="single"/>
          <w:rtl/>
          <w:lang w:bidi="ar-EG"/>
        </w:rPr>
        <w:t>(</w:t>
      </w:r>
      <w:r>
        <w:rPr>
          <w:rFonts w:ascii="Simplified Arabic" w:hAnsi="Simplified Arabic"/>
          <w:sz w:val="34"/>
          <w:szCs w:val="34"/>
          <w:u w:val="single"/>
          <w:rtl/>
          <w:lang w:bidi="ar-EG"/>
        </w:rPr>
        <w:t>القاهرة: 18/12/2014</w:t>
      </w:r>
      <w:r w:rsidRPr="00825759">
        <w:rPr>
          <w:rFonts w:ascii="Simplified Arabic" w:hAnsi="Simplified Arabic"/>
          <w:sz w:val="34"/>
          <w:szCs w:val="34"/>
          <w:u w:val="single"/>
          <w:rtl/>
          <w:lang w:bidi="ar-EG"/>
        </w:rPr>
        <w:t>)</w:t>
      </w:r>
    </w:p>
    <w:p w:rsidR="00D80104" w:rsidRPr="005D490D" w:rsidRDefault="00D80104" w:rsidP="00E139A5">
      <w:pPr>
        <w:jc w:val="both"/>
        <w:rPr>
          <w:rFonts w:ascii="Simplified Arabic" w:hAnsi="Simplified Arabic"/>
          <w:b w:val="0"/>
          <w:bCs w:val="0"/>
          <w:rtl/>
        </w:rPr>
      </w:pPr>
      <w:r w:rsidRPr="005D490D">
        <w:rPr>
          <w:rFonts w:ascii="Simplified Arabic" w:hAnsi="Simplified Arabic"/>
          <w:sz w:val="16"/>
          <w:szCs w:val="16"/>
          <w:rtl/>
          <w:lang w:bidi="ar-EG"/>
        </w:rPr>
        <w:t> </w:t>
      </w:r>
    </w:p>
    <w:p w:rsidR="00D80104" w:rsidRPr="005D490D" w:rsidRDefault="00D80104" w:rsidP="00E139A5">
      <w:pPr>
        <w:jc w:val="both"/>
        <w:rPr>
          <w:rFonts w:ascii="Simplified Arabic" w:hAnsi="Simplified Arabic"/>
          <w:b w:val="0"/>
          <w:bCs w:val="0"/>
          <w:rtl/>
        </w:rPr>
      </w:pPr>
      <w:r w:rsidRPr="005D490D">
        <w:rPr>
          <w:rFonts w:ascii="Simplified Arabic" w:hAnsi="Simplified Arabic"/>
          <w:sz w:val="12"/>
          <w:szCs w:val="12"/>
          <w:rtl/>
        </w:rPr>
        <w:t> </w:t>
      </w:r>
    </w:p>
    <w:tbl>
      <w:tblPr>
        <w:bidiVisual/>
        <w:tblW w:w="4999" w:type="pct"/>
        <w:jc w:val="center"/>
        <w:tblInd w:w="12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1481"/>
        <w:gridCol w:w="7762"/>
      </w:tblGrid>
      <w:tr w:rsidR="00D80104" w:rsidRPr="0096114A" w:rsidTr="0009443F">
        <w:trPr>
          <w:cantSplit/>
          <w:trHeight w:val="925"/>
          <w:jc w:val="center"/>
        </w:trPr>
        <w:tc>
          <w:tcPr>
            <w:tcW w:w="801" w:type="pct"/>
            <w:tcBorders>
              <w:top w:val="single" w:sz="18" w:space="0" w:color="auto"/>
              <w:bottom w:val="single" w:sz="18" w:space="0" w:color="auto"/>
            </w:tcBorders>
            <w:shd w:val="clear" w:color="auto" w:fill="C0C0C0"/>
            <w:vAlign w:val="center"/>
          </w:tcPr>
          <w:p w:rsidR="00D80104" w:rsidRPr="0096114A" w:rsidRDefault="00D80104" w:rsidP="00F67D54">
            <w:pPr>
              <w:jc w:val="center"/>
              <w:rPr>
                <w:rFonts w:ascii="Simplified Arabic" w:hAnsi="Simplified Arabic"/>
                <w:lang w:bidi="ar-EG"/>
              </w:rPr>
            </w:pPr>
            <w:r w:rsidRPr="0096114A">
              <w:rPr>
                <w:rFonts w:ascii="Simplified Arabic" w:hAnsi="Simplified Arabic"/>
                <w:rtl/>
                <w:lang w:bidi="ar-EG"/>
              </w:rPr>
              <w:t>البنـد</w:t>
            </w:r>
          </w:p>
        </w:tc>
        <w:tc>
          <w:tcPr>
            <w:tcW w:w="4199" w:type="pct"/>
            <w:tcBorders>
              <w:top w:val="single" w:sz="18" w:space="0" w:color="auto"/>
              <w:bottom w:val="single" w:sz="18" w:space="0" w:color="auto"/>
            </w:tcBorders>
            <w:shd w:val="clear" w:color="auto" w:fill="C0C0C0"/>
            <w:vAlign w:val="center"/>
          </w:tcPr>
          <w:p w:rsidR="00D80104" w:rsidRPr="0096114A" w:rsidRDefault="00D80104" w:rsidP="00F67D54">
            <w:pPr>
              <w:ind w:left="255"/>
              <w:jc w:val="center"/>
              <w:rPr>
                <w:rFonts w:ascii="Simplified Arabic" w:hAnsi="Simplified Arabic"/>
                <w:lang w:bidi="ar-EG"/>
              </w:rPr>
            </w:pPr>
            <w:r w:rsidRPr="0096114A">
              <w:rPr>
                <w:rFonts w:ascii="Simplified Arabic" w:hAnsi="Simplified Arabic"/>
                <w:rtl/>
                <w:lang w:bidi="ar-EG"/>
              </w:rPr>
              <w:t>الموضـــوع</w:t>
            </w:r>
          </w:p>
        </w:tc>
      </w:tr>
      <w:tr w:rsidR="00D80104" w:rsidRPr="0096114A" w:rsidTr="0009443F">
        <w:trPr>
          <w:cantSplit/>
          <w:trHeight w:val="432"/>
          <w:jc w:val="center"/>
        </w:trPr>
        <w:tc>
          <w:tcPr>
            <w:tcW w:w="801" w:type="pct"/>
            <w:vMerge w:val="restart"/>
            <w:tcBorders>
              <w:top w:val="single" w:sz="18" w:space="0" w:color="auto"/>
              <w:bottom w:val="single" w:sz="18" w:space="0" w:color="auto"/>
              <w:right w:val="single" w:sz="18" w:space="0" w:color="auto"/>
            </w:tcBorders>
            <w:vAlign w:val="center"/>
          </w:tcPr>
          <w:p w:rsidR="00D80104" w:rsidRPr="0096114A" w:rsidRDefault="00D80104" w:rsidP="00F67D54">
            <w:pPr>
              <w:spacing w:before="120"/>
              <w:jc w:val="center"/>
              <w:rPr>
                <w:rFonts w:ascii="Simplified Arabic" w:hAnsi="Simplified Arabic"/>
                <w:lang w:bidi="ar-EG"/>
              </w:rPr>
            </w:pPr>
            <w:r w:rsidRPr="0096114A">
              <w:rPr>
                <w:rFonts w:ascii="Simplified Arabic" w:hAnsi="Simplified Arabic"/>
                <w:rtl/>
                <w:lang w:bidi="ar-EG"/>
              </w:rPr>
              <w:t>البند الأول</w:t>
            </w:r>
          </w:p>
        </w:tc>
        <w:tc>
          <w:tcPr>
            <w:tcW w:w="4199" w:type="pct"/>
            <w:tcBorders>
              <w:top w:val="single" w:sz="18" w:space="0" w:color="auto"/>
              <w:left w:val="single" w:sz="18" w:space="0" w:color="auto"/>
            </w:tcBorders>
            <w:vAlign w:val="center"/>
          </w:tcPr>
          <w:p w:rsidR="00D80104" w:rsidRPr="00A277D9" w:rsidRDefault="00D80104" w:rsidP="00EA7D26">
            <w:pPr>
              <w:ind w:left="59" w:right="993"/>
              <w:jc w:val="both"/>
              <w:rPr>
                <w:rFonts w:ascii="Arial" w:hAnsi="Arial"/>
                <w:lang w:bidi="ar-EG"/>
              </w:rPr>
            </w:pPr>
            <w:r>
              <w:rPr>
                <w:rFonts w:ascii="Arial" w:hAnsi="Arial"/>
                <w:rtl/>
                <w:lang w:bidi="ar-EG"/>
              </w:rPr>
              <w:t>نتائج اجتماع</w:t>
            </w:r>
            <w:r w:rsidRPr="00A277D9">
              <w:rPr>
                <w:rFonts w:ascii="Arial" w:hAnsi="Arial"/>
                <w:rtl/>
                <w:lang w:bidi="ar-EG"/>
              </w:rPr>
              <w:t xml:space="preserve"> </w:t>
            </w:r>
            <w:r>
              <w:rPr>
                <w:rFonts w:ascii="Arial" w:hAnsi="Arial"/>
                <w:rtl/>
                <w:lang w:bidi="ar-EG"/>
              </w:rPr>
              <w:t>ا</w:t>
            </w:r>
            <w:r w:rsidRPr="00A277D9">
              <w:rPr>
                <w:rFonts w:ascii="Arial" w:hAnsi="Arial"/>
                <w:rtl/>
                <w:lang w:bidi="ar-EG"/>
              </w:rPr>
              <w:t xml:space="preserve">للجنة العربية الدائمة للبريد </w:t>
            </w:r>
            <w:r>
              <w:rPr>
                <w:rFonts w:ascii="Arial" w:hAnsi="Arial"/>
                <w:rtl/>
                <w:lang w:bidi="ar-EG"/>
              </w:rPr>
              <w:t>(الدوحة: 26/3/2014)</w:t>
            </w:r>
          </w:p>
        </w:tc>
      </w:tr>
      <w:tr w:rsidR="00D80104" w:rsidRPr="0096114A" w:rsidTr="0009443F">
        <w:trPr>
          <w:cantSplit/>
          <w:trHeight w:val="432"/>
          <w:jc w:val="center"/>
        </w:trPr>
        <w:tc>
          <w:tcPr>
            <w:tcW w:w="801" w:type="pct"/>
            <w:vMerge/>
            <w:tcBorders>
              <w:top w:val="single" w:sz="4" w:space="0" w:color="auto"/>
              <w:bottom w:val="single" w:sz="18" w:space="0" w:color="auto"/>
              <w:right w:val="single" w:sz="18" w:space="0" w:color="auto"/>
            </w:tcBorders>
            <w:vAlign w:val="center"/>
          </w:tcPr>
          <w:p w:rsidR="00D80104" w:rsidRPr="0096114A" w:rsidRDefault="00D80104" w:rsidP="00F67D54">
            <w:pPr>
              <w:spacing w:before="120"/>
              <w:jc w:val="both"/>
              <w:rPr>
                <w:rFonts w:ascii="Simplified Arabic" w:hAnsi="Simplified Arabic"/>
                <w:b w:val="0"/>
                <w:bCs w:val="0"/>
                <w:lang w:bidi="ar-EG"/>
              </w:rPr>
            </w:pPr>
          </w:p>
        </w:tc>
        <w:tc>
          <w:tcPr>
            <w:tcW w:w="4199" w:type="pct"/>
            <w:tcBorders>
              <w:left w:val="single" w:sz="18" w:space="0" w:color="auto"/>
            </w:tcBorders>
            <w:vAlign w:val="center"/>
          </w:tcPr>
          <w:p w:rsidR="00D80104" w:rsidRPr="00F32BB9" w:rsidRDefault="00D80104" w:rsidP="00F67D54">
            <w:pPr>
              <w:spacing w:before="120"/>
              <w:ind w:left="255" w:hanging="255"/>
              <w:jc w:val="both"/>
              <w:rPr>
                <w:rFonts w:ascii="Simplified Arabic" w:hAnsi="Simplified Arabic"/>
                <w:b w:val="0"/>
                <w:bCs w:val="0"/>
                <w:lang w:bidi="ar-EG"/>
              </w:rPr>
            </w:pPr>
            <w:r w:rsidRPr="00F32BB9">
              <w:rPr>
                <w:rFonts w:ascii="Arial" w:hAnsi="Arial"/>
                <w:b w:val="0"/>
                <w:bCs w:val="0"/>
                <w:rtl/>
                <w:lang w:bidi="ar-EG"/>
              </w:rPr>
              <w:t xml:space="preserve">أولا : </w:t>
            </w:r>
            <w:r w:rsidRPr="00FA275B">
              <w:rPr>
                <w:b w:val="0"/>
                <w:bCs w:val="0"/>
                <w:rtl/>
                <w:lang w:bidi="ar-EG"/>
              </w:rPr>
              <w:t>نتائج اجتماعات فرق العمل التابعة للجنة العربية الدائمة للبريد</w:t>
            </w:r>
          </w:p>
        </w:tc>
      </w:tr>
      <w:tr w:rsidR="00D80104" w:rsidRPr="0096114A" w:rsidTr="0009443F">
        <w:trPr>
          <w:cantSplit/>
          <w:trHeight w:val="450"/>
          <w:jc w:val="center"/>
        </w:trPr>
        <w:tc>
          <w:tcPr>
            <w:tcW w:w="801" w:type="pct"/>
            <w:vMerge/>
            <w:tcBorders>
              <w:top w:val="single" w:sz="4" w:space="0" w:color="auto"/>
              <w:bottom w:val="single" w:sz="18" w:space="0" w:color="auto"/>
              <w:right w:val="single" w:sz="18" w:space="0" w:color="auto"/>
            </w:tcBorders>
          </w:tcPr>
          <w:p w:rsidR="00D80104" w:rsidRPr="0096114A" w:rsidRDefault="00D80104" w:rsidP="00F67D54">
            <w:pPr>
              <w:spacing w:before="120"/>
              <w:jc w:val="both"/>
              <w:rPr>
                <w:rFonts w:ascii="Simplified Arabic" w:hAnsi="Simplified Arabic"/>
                <w:b w:val="0"/>
                <w:bCs w:val="0"/>
                <w:lang w:bidi="ar-EG"/>
              </w:rPr>
            </w:pPr>
          </w:p>
        </w:tc>
        <w:tc>
          <w:tcPr>
            <w:tcW w:w="4199" w:type="pct"/>
            <w:tcBorders>
              <w:left w:val="single" w:sz="18" w:space="0" w:color="auto"/>
            </w:tcBorders>
          </w:tcPr>
          <w:p w:rsidR="00D80104" w:rsidRPr="00F32BB9" w:rsidRDefault="00D80104" w:rsidP="00F67D54">
            <w:pPr>
              <w:rPr>
                <w:b w:val="0"/>
                <w:bCs w:val="0"/>
                <w:lang w:bidi="ar-EG"/>
              </w:rPr>
            </w:pPr>
            <w:r w:rsidRPr="00F32BB9">
              <w:rPr>
                <w:rFonts w:ascii="Arial" w:hAnsi="Arial"/>
                <w:b w:val="0"/>
                <w:bCs w:val="0"/>
                <w:rtl/>
                <w:lang w:bidi="ar-EG"/>
              </w:rPr>
              <w:t xml:space="preserve">ثانيا: </w:t>
            </w:r>
            <w:r w:rsidRPr="00FA275B">
              <w:rPr>
                <w:b w:val="0"/>
                <w:bCs w:val="0"/>
                <w:rtl/>
                <w:lang w:bidi="ar-EG"/>
              </w:rPr>
              <w:t>إعادة هيكلة فرق العمل البريدية</w:t>
            </w:r>
          </w:p>
        </w:tc>
      </w:tr>
      <w:tr w:rsidR="00D80104" w:rsidRPr="0096114A" w:rsidTr="0009443F">
        <w:trPr>
          <w:cantSplit/>
          <w:trHeight w:val="448"/>
          <w:jc w:val="center"/>
        </w:trPr>
        <w:tc>
          <w:tcPr>
            <w:tcW w:w="801" w:type="pct"/>
            <w:vMerge/>
            <w:tcBorders>
              <w:top w:val="single" w:sz="4" w:space="0" w:color="auto"/>
              <w:bottom w:val="single" w:sz="18" w:space="0" w:color="auto"/>
              <w:right w:val="single" w:sz="18" w:space="0" w:color="auto"/>
            </w:tcBorders>
          </w:tcPr>
          <w:p w:rsidR="00D80104" w:rsidRPr="0096114A" w:rsidRDefault="00D80104" w:rsidP="00F67D54">
            <w:pPr>
              <w:spacing w:before="120"/>
              <w:jc w:val="both"/>
              <w:rPr>
                <w:rFonts w:ascii="Simplified Arabic" w:hAnsi="Simplified Arabic"/>
                <w:b w:val="0"/>
                <w:bCs w:val="0"/>
                <w:lang w:bidi="ar-EG"/>
              </w:rPr>
            </w:pPr>
          </w:p>
        </w:tc>
        <w:tc>
          <w:tcPr>
            <w:tcW w:w="4199" w:type="pct"/>
            <w:tcBorders>
              <w:left w:val="single" w:sz="18" w:space="0" w:color="auto"/>
            </w:tcBorders>
            <w:vAlign w:val="center"/>
          </w:tcPr>
          <w:p w:rsidR="00D80104" w:rsidRPr="00F32BB9" w:rsidRDefault="00D80104" w:rsidP="004C0FA5">
            <w:pPr>
              <w:rPr>
                <w:b w:val="0"/>
                <w:bCs w:val="0"/>
                <w:lang w:bidi="ar-EG"/>
              </w:rPr>
            </w:pPr>
            <w:r w:rsidRPr="00F32BB9">
              <w:rPr>
                <w:rFonts w:ascii="Arial" w:hAnsi="Arial"/>
                <w:b w:val="0"/>
                <w:bCs w:val="0"/>
                <w:rtl/>
                <w:lang w:bidi="ar-EG"/>
              </w:rPr>
              <w:t xml:space="preserve">ثالثا: </w:t>
            </w:r>
            <w:r w:rsidRPr="00FA275B">
              <w:rPr>
                <w:b w:val="0"/>
                <w:bCs w:val="0"/>
                <w:rtl/>
                <w:lang w:bidi="ar-EG"/>
              </w:rPr>
              <w:t>معرض طوابع البريد العربي</w:t>
            </w:r>
          </w:p>
        </w:tc>
      </w:tr>
      <w:tr w:rsidR="00D80104" w:rsidRPr="0096114A" w:rsidTr="0009443F">
        <w:trPr>
          <w:cantSplit/>
          <w:trHeight w:val="432"/>
          <w:jc w:val="center"/>
        </w:trPr>
        <w:tc>
          <w:tcPr>
            <w:tcW w:w="801" w:type="pct"/>
            <w:vMerge/>
            <w:tcBorders>
              <w:top w:val="single" w:sz="4" w:space="0" w:color="auto"/>
              <w:bottom w:val="single" w:sz="18" w:space="0" w:color="auto"/>
              <w:right w:val="single" w:sz="18" w:space="0" w:color="auto"/>
            </w:tcBorders>
          </w:tcPr>
          <w:p w:rsidR="00D80104" w:rsidRPr="0096114A" w:rsidRDefault="00D80104" w:rsidP="00F67D54">
            <w:pPr>
              <w:spacing w:before="120"/>
              <w:jc w:val="both"/>
              <w:rPr>
                <w:rFonts w:ascii="Simplified Arabic" w:hAnsi="Simplified Arabic"/>
                <w:b w:val="0"/>
                <w:bCs w:val="0"/>
                <w:lang w:bidi="ar-EG"/>
              </w:rPr>
            </w:pPr>
          </w:p>
        </w:tc>
        <w:tc>
          <w:tcPr>
            <w:tcW w:w="4199" w:type="pct"/>
            <w:tcBorders>
              <w:left w:val="single" w:sz="18" w:space="0" w:color="auto"/>
            </w:tcBorders>
            <w:vAlign w:val="center"/>
          </w:tcPr>
          <w:p w:rsidR="00D80104" w:rsidRPr="00F32BB9" w:rsidRDefault="00D80104" w:rsidP="00F67D54">
            <w:pPr>
              <w:jc w:val="both"/>
              <w:rPr>
                <w:rFonts w:ascii="Arial" w:hAnsi="Arial"/>
                <w:b w:val="0"/>
                <w:bCs w:val="0"/>
                <w:lang w:bidi="ar-EG"/>
              </w:rPr>
            </w:pPr>
            <w:r w:rsidRPr="00F32BB9">
              <w:rPr>
                <w:rFonts w:ascii="Arial" w:hAnsi="Arial"/>
                <w:b w:val="0"/>
                <w:bCs w:val="0"/>
                <w:rtl/>
                <w:lang w:bidi="ar-EG"/>
              </w:rPr>
              <w:t xml:space="preserve">رابعا : </w:t>
            </w:r>
            <w:r w:rsidRPr="005D5F1C">
              <w:rPr>
                <w:b w:val="0"/>
                <w:bCs w:val="0"/>
                <w:rtl/>
                <w:lang w:bidi="ar-EG"/>
              </w:rPr>
              <w:t>الترجمة العربية بالاتحاد البريدي العالمي</w:t>
            </w:r>
          </w:p>
        </w:tc>
      </w:tr>
      <w:tr w:rsidR="00D80104" w:rsidRPr="0096114A" w:rsidTr="0009443F">
        <w:trPr>
          <w:cantSplit/>
          <w:trHeight w:val="432"/>
          <w:jc w:val="center"/>
        </w:trPr>
        <w:tc>
          <w:tcPr>
            <w:tcW w:w="801" w:type="pct"/>
            <w:vMerge/>
            <w:tcBorders>
              <w:top w:val="single" w:sz="4" w:space="0" w:color="auto"/>
              <w:bottom w:val="single" w:sz="18" w:space="0" w:color="auto"/>
              <w:right w:val="single" w:sz="18" w:space="0" w:color="auto"/>
            </w:tcBorders>
            <w:vAlign w:val="center"/>
          </w:tcPr>
          <w:p w:rsidR="00D80104" w:rsidRPr="0096114A" w:rsidRDefault="00D80104" w:rsidP="00F67D54">
            <w:pPr>
              <w:spacing w:before="120"/>
              <w:jc w:val="both"/>
              <w:rPr>
                <w:rFonts w:ascii="Simplified Arabic" w:hAnsi="Simplified Arabic"/>
                <w:b w:val="0"/>
                <w:bCs w:val="0"/>
                <w:lang w:bidi="ar-EG"/>
              </w:rPr>
            </w:pPr>
          </w:p>
        </w:tc>
        <w:tc>
          <w:tcPr>
            <w:tcW w:w="4199" w:type="pct"/>
            <w:tcBorders>
              <w:left w:val="single" w:sz="18" w:space="0" w:color="auto"/>
            </w:tcBorders>
            <w:vAlign w:val="center"/>
          </w:tcPr>
          <w:p w:rsidR="00D80104" w:rsidRPr="00F32BB9" w:rsidRDefault="00D80104" w:rsidP="0040293F">
            <w:pPr>
              <w:jc w:val="both"/>
              <w:rPr>
                <w:rFonts w:ascii="Arial" w:hAnsi="Arial"/>
                <w:b w:val="0"/>
                <w:bCs w:val="0"/>
                <w:lang w:bidi="ar-EG"/>
              </w:rPr>
            </w:pPr>
            <w:r w:rsidRPr="00F32BB9">
              <w:rPr>
                <w:rFonts w:ascii="Arial" w:hAnsi="Arial"/>
                <w:b w:val="0"/>
                <w:bCs w:val="0"/>
                <w:rtl/>
                <w:lang w:bidi="ar-EG"/>
              </w:rPr>
              <w:t xml:space="preserve">خامسا: </w:t>
            </w:r>
            <w:r>
              <w:rPr>
                <w:b w:val="0"/>
                <w:bCs w:val="0"/>
                <w:rtl/>
                <w:lang w:bidi="ar-EG"/>
              </w:rPr>
              <w:t>متحف البريد العربي</w:t>
            </w:r>
          </w:p>
        </w:tc>
      </w:tr>
      <w:tr w:rsidR="00D80104" w:rsidRPr="0096114A" w:rsidTr="0009443F">
        <w:trPr>
          <w:cantSplit/>
          <w:trHeight w:val="432"/>
          <w:jc w:val="center"/>
        </w:trPr>
        <w:tc>
          <w:tcPr>
            <w:tcW w:w="801" w:type="pct"/>
            <w:vMerge/>
            <w:tcBorders>
              <w:top w:val="single" w:sz="4" w:space="0" w:color="auto"/>
              <w:bottom w:val="single" w:sz="18" w:space="0" w:color="auto"/>
              <w:right w:val="single" w:sz="18" w:space="0" w:color="auto"/>
            </w:tcBorders>
            <w:vAlign w:val="center"/>
          </w:tcPr>
          <w:p w:rsidR="00D80104" w:rsidRPr="0096114A" w:rsidRDefault="00D80104" w:rsidP="00F67D54">
            <w:pPr>
              <w:spacing w:before="120"/>
              <w:jc w:val="both"/>
              <w:rPr>
                <w:rFonts w:ascii="Simplified Arabic" w:hAnsi="Simplified Arabic"/>
                <w:b w:val="0"/>
                <w:bCs w:val="0"/>
                <w:lang w:bidi="ar-EG"/>
              </w:rPr>
            </w:pPr>
          </w:p>
        </w:tc>
        <w:tc>
          <w:tcPr>
            <w:tcW w:w="4199" w:type="pct"/>
            <w:tcBorders>
              <w:left w:val="single" w:sz="18" w:space="0" w:color="auto"/>
            </w:tcBorders>
            <w:vAlign w:val="center"/>
          </w:tcPr>
          <w:p w:rsidR="00D80104" w:rsidRPr="00F32BB9" w:rsidRDefault="00D80104" w:rsidP="00F67D54">
            <w:pPr>
              <w:jc w:val="both"/>
              <w:rPr>
                <w:rFonts w:ascii="Arial" w:hAnsi="Arial"/>
                <w:b w:val="0"/>
                <w:bCs w:val="0"/>
                <w:lang w:bidi="ar-EG"/>
              </w:rPr>
            </w:pPr>
            <w:r w:rsidRPr="00F32BB9">
              <w:rPr>
                <w:rFonts w:ascii="Arial" w:hAnsi="Arial"/>
                <w:b w:val="0"/>
                <w:bCs w:val="0"/>
                <w:rtl/>
                <w:lang w:bidi="ar-EG"/>
              </w:rPr>
              <w:t xml:space="preserve">سادسا : </w:t>
            </w:r>
            <w:r w:rsidRPr="00FA275B">
              <w:rPr>
                <w:b w:val="0"/>
                <w:bCs w:val="0"/>
                <w:rtl/>
                <w:lang w:bidi="ar-EG"/>
              </w:rPr>
              <w:t>القضايا الخاصة بفلسطين</w:t>
            </w:r>
          </w:p>
        </w:tc>
      </w:tr>
      <w:tr w:rsidR="00D80104" w:rsidRPr="0096114A" w:rsidTr="0009443F">
        <w:trPr>
          <w:cantSplit/>
          <w:trHeight w:val="432"/>
          <w:jc w:val="center"/>
        </w:trPr>
        <w:tc>
          <w:tcPr>
            <w:tcW w:w="801" w:type="pct"/>
            <w:vMerge/>
            <w:tcBorders>
              <w:top w:val="single" w:sz="4" w:space="0" w:color="auto"/>
              <w:bottom w:val="single" w:sz="18" w:space="0" w:color="auto"/>
              <w:right w:val="single" w:sz="18" w:space="0" w:color="auto"/>
            </w:tcBorders>
            <w:vAlign w:val="center"/>
          </w:tcPr>
          <w:p w:rsidR="00D80104" w:rsidRPr="0096114A" w:rsidRDefault="00D80104" w:rsidP="00F67D54">
            <w:pPr>
              <w:spacing w:before="120"/>
              <w:jc w:val="both"/>
              <w:rPr>
                <w:rFonts w:ascii="Simplified Arabic" w:hAnsi="Simplified Arabic"/>
                <w:b w:val="0"/>
                <w:bCs w:val="0"/>
                <w:lang w:bidi="ar-EG"/>
              </w:rPr>
            </w:pPr>
          </w:p>
        </w:tc>
        <w:tc>
          <w:tcPr>
            <w:tcW w:w="4199" w:type="pct"/>
            <w:tcBorders>
              <w:left w:val="single" w:sz="18" w:space="0" w:color="auto"/>
              <w:bottom w:val="single" w:sz="18" w:space="0" w:color="auto"/>
            </w:tcBorders>
            <w:vAlign w:val="center"/>
          </w:tcPr>
          <w:p w:rsidR="00D80104" w:rsidRPr="00F32BB9" w:rsidRDefault="00D80104" w:rsidP="00F67D54">
            <w:pPr>
              <w:jc w:val="both"/>
              <w:rPr>
                <w:rFonts w:ascii="Arial" w:hAnsi="Arial"/>
                <w:b w:val="0"/>
                <w:bCs w:val="0"/>
                <w:lang w:bidi="ar-EG"/>
              </w:rPr>
            </w:pPr>
            <w:r w:rsidRPr="00F32BB9">
              <w:rPr>
                <w:rFonts w:ascii="Arial" w:hAnsi="Arial"/>
                <w:b w:val="0"/>
                <w:bCs w:val="0"/>
                <w:rtl/>
                <w:lang w:bidi="ar-EG"/>
              </w:rPr>
              <w:t xml:space="preserve">سابعا : </w:t>
            </w:r>
            <w:r w:rsidRPr="00FA275B">
              <w:rPr>
                <w:rFonts w:ascii="Arial" w:hAnsi="Arial"/>
                <w:b w:val="0"/>
                <w:bCs w:val="0"/>
                <w:rtl/>
                <w:lang w:bidi="ar-EG"/>
              </w:rPr>
              <w:t>خطة التنمية الإقليمية</w:t>
            </w:r>
            <w:r>
              <w:rPr>
                <w:rFonts w:ascii="Arial" w:hAnsi="Arial"/>
                <w:b w:val="0"/>
                <w:bCs w:val="0"/>
                <w:rtl/>
                <w:lang w:bidi="ar-EG"/>
              </w:rPr>
              <w:t xml:space="preserve"> البريدية</w:t>
            </w:r>
            <w:r w:rsidRPr="00FA275B">
              <w:rPr>
                <w:rFonts w:ascii="Arial" w:hAnsi="Arial"/>
                <w:b w:val="0"/>
                <w:bCs w:val="0"/>
                <w:rtl/>
                <w:lang w:bidi="ar-EG"/>
              </w:rPr>
              <w:t xml:space="preserve"> للمنطقة العربية 2013-2016</w:t>
            </w:r>
          </w:p>
        </w:tc>
      </w:tr>
    </w:tbl>
    <w:p w:rsidR="00D80104" w:rsidRPr="00825759" w:rsidRDefault="00D80104" w:rsidP="00990D08">
      <w:pPr>
        <w:rPr>
          <w:rFonts w:ascii="Simplified Arabic" w:hAnsi="Simplified Arabic"/>
          <w:sz w:val="10"/>
          <w:szCs w:val="10"/>
          <w:lang w:bidi="ar-EG"/>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7"/>
        <w:gridCol w:w="754"/>
        <w:gridCol w:w="7054"/>
      </w:tblGrid>
      <w:tr w:rsidR="00D80104" w:rsidRPr="0096114A" w:rsidTr="00F67D54">
        <w:trPr>
          <w:trHeight w:val="331"/>
        </w:trPr>
        <w:tc>
          <w:tcPr>
            <w:tcW w:w="777" w:type="pct"/>
            <w:vMerge w:val="restart"/>
            <w:tcBorders>
              <w:top w:val="single" w:sz="18" w:space="0" w:color="auto"/>
              <w:left w:val="single" w:sz="18" w:space="0" w:color="auto"/>
              <w:right w:val="single" w:sz="18" w:space="0" w:color="auto"/>
            </w:tcBorders>
            <w:vAlign w:val="center"/>
          </w:tcPr>
          <w:p w:rsidR="00D80104" w:rsidRPr="0096114A" w:rsidRDefault="00D80104" w:rsidP="00F67D54">
            <w:pPr>
              <w:jc w:val="center"/>
              <w:rPr>
                <w:rFonts w:ascii="Simplified Arabic" w:hAnsi="Simplified Arabic"/>
                <w:b w:val="0"/>
                <w:bCs w:val="0"/>
                <w:lang w:bidi="ar-EG"/>
              </w:rPr>
            </w:pPr>
            <w:r w:rsidRPr="0096114A">
              <w:rPr>
                <w:rFonts w:ascii="Simplified Arabic" w:hAnsi="Simplified Arabic"/>
                <w:rtl/>
                <w:lang w:bidi="ar-EG"/>
              </w:rPr>
              <w:t>البند الثاني</w:t>
            </w:r>
          </w:p>
        </w:tc>
        <w:tc>
          <w:tcPr>
            <w:tcW w:w="4223" w:type="pct"/>
            <w:gridSpan w:val="2"/>
            <w:tcBorders>
              <w:top w:val="single" w:sz="18" w:space="0" w:color="auto"/>
              <w:left w:val="single" w:sz="18" w:space="0" w:color="auto"/>
              <w:right w:val="single" w:sz="18" w:space="0" w:color="auto"/>
            </w:tcBorders>
            <w:vAlign w:val="center"/>
          </w:tcPr>
          <w:p w:rsidR="00D80104" w:rsidRPr="0088072B" w:rsidRDefault="00D80104" w:rsidP="00F67D54">
            <w:pPr>
              <w:ind w:left="59" w:right="993"/>
              <w:jc w:val="both"/>
              <w:rPr>
                <w:rFonts w:ascii="Arial" w:hAnsi="Arial"/>
                <w:lang w:bidi="ar-EG"/>
              </w:rPr>
            </w:pPr>
            <w:r w:rsidRPr="0088072B">
              <w:rPr>
                <w:rFonts w:ascii="Arial" w:hAnsi="Arial"/>
                <w:rtl/>
                <w:lang w:bidi="ar-EG"/>
              </w:rPr>
              <w:t xml:space="preserve">نتائج الاجتماع (35) للجنة العربية الدائمة للاتصالات والمعلومات </w:t>
            </w:r>
            <w:r w:rsidRPr="0088072B">
              <w:rPr>
                <w:rFonts w:ascii="Arial" w:hAnsi="Arial"/>
                <w:rtl/>
                <w:lang w:bidi="ar-EG"/>
              </w:rPr>
              <w:br/>
              <w:t>(القاهرة: 14-15/12/2014)</w:t>
            </w:r>
          </w:p>
        </w:tc>
      </w:tr>
      <w:tr w:rsidR="00D80104" w:rsidRPr="0096114A" w:rsidTr="00F67D54">
        <w:trPr>
          <w:trHeight w:val="331"/>
        </w:trPr>
        <w:tc>
          <w:tcPr>
            <w:tcW w:w="777" w:type="pct"/>
            <w:vMerge/>
            <w:tcBorders>
              <w:left w:val="single" w:sz="18" w:space="0" w:color="auto"/>
              <w:right w:val="single" w:sz="18" w:space="0" w:color="auto"/>
            </w:tcBorders>
            <w:vAlign w:val="center"/>
          </w:tcPr>
          <w:p w:rsidR="00D80104" w:rsidRPr="0096114A" w:rsidRDefault="00D80104" w:rsidP="00F67D54">
            <w:pPr>
              <w:ind w:left="255" w:hanging="255"/>
              <w:jc w:val="both"/>
              <w:rPr>
                <w:rFonts w:ascii="Simplified Arabic" w:hAnsi="Simplified Arabic"/>
                <w:b w:val="0"/>
                <w:bCs w:val="0"/>
                <w:lang w:bidi="ar-EG"/>
              </w:rPr>
            </w:pPr>
          </w:p>
        </w:tc>
        <w:tc>
          <w:tcPr>
            <w:tcW w:w="4223" w:type="pct"/>
            <w:gridSpan w:val="2"/>
            <w:tcBorders>
              <w:left w:val="single" w:sz="18" w:space="0" w:color="auto"/>
              <w:right w:val="single" w:sz="18" w:space="0" w:color="auto"/>
            </w:tcBorders>
            <w:vAlign w:val="center"/>
          </w:tcPr>
          <w:p w:rsidR="00D80104" w:rsidRPr="00F32BB9" w:rsidRDefault="00D80104" w:rsidP="00F67D54">
            <w:pPr>
              <w:jc w:val="both"/>
              <w:rPr>
                <w:rFonts w:ascii="Arial" w:hAnsi="Arial"/>
                <w:b w:val="0"/>
                <w:bCs w:val="0"/>
                <w:lang w:bidi="ar-EG"/>
              </w:rPr>
            </w:pPr>
            <w:r w:rsidRPr="00F32BB9">
              <w:rPr>
                <w:rFonts w:ascii="Arial" w:hAnsi="Arial"/>
                <w:b w:val="0"/>
                <w:bCs w:val="0"/>
                <w:rtl/>
                <w:lang w:bidi="ar-EG"/>
              </w:rPr>
              <w:t>أولا:</w:t>
            </w:r>
            <w:r>
              <w:rPr>
                <w:rFonts w:ascii="Arial" w:hAnsi="Arial"/>
                <w:b w:val="0"/>
                <w:bCs w:val="0"/>
                <w:rtl/>
                <w:lang w:bidi="ar-EG"/>
              </w:rPr>
              <w:t xml:space="preserve"> </w:t>
            </w:r>
            <w:r w:rsidRPr="008160B0">
              <w:rPr>
                <w:b w:val="0"/>
                <w:bCs w:val="0"/>
                <w:sz w:val="26"/>
                <w:szCs w:val="26"/>
                <w:rtl/>
                <w:lang w:bidi="ar-EG"/>
              </w:rPr>
              <w:t>نتائج اجتماعات فرق العمل التابعة للجنة العربية الدائمة للاتصالات والمعلومات</w:t>
            </w:r>
          </w:p>
        </w:tc>
      </w:tr>
      <w:tr w:rsidR="00D80104" w:rsidRPr="0096114A" w:rsidTr="00F67D54">
        <w:trPr>
          <w:trHeight w:val="331"/>
        </w:trPr>
        <w:tc>
          <w:tcPr>
            <w:tcW w:w="777" w:type="pct"/>
            <w:vMerge/>
            <w:tcBorders>
              <w:left w:val="single" w:sz="18" w:space="0" w:color="auto"/>
              <w:right w:val="single" w:sz="18" w:space="0" w:color="auto"/>
            </w:tcBorders>
          </w:tcPr>
          <w:p w:rsidR="00D80104" w:rsidRPr="0096114A" w:rsidRDefault="00D80104" w:rsidP="00F67D54">
            <w:pPr>
              <w:ind w:left="255" w:hanging="255"/>
              <w:jc w:val="both"/>
              <w:rPr>
                <w:rFonts w:ascii="Simplified Arabic" w:hAnsi="Simplified Arabic"/>
                <w:b w:val="0"/>
                <w:bCs w:val="0"/>
                <w:lang w:bidi="ar-EG"/>
              </w:rPr>
            </w:pPr>
          </w:p>
        </w:tc>
        <w:tc>
          <w:tcPr>
            <w:tcW w:w="408" w:type="pct"/>
            <w:tcBorders>
              <w:left w:val="single" w:sz="18" w:space="0" w:color="auto"/>
            </w:tcBorders>
            <w:vAlign w:val="center"/>
          </w:tcPr>
          <w:p w:rsidR="00D80104" w:rsidRPr="00F32BB9" w:rsidRDefault="00D80104" w:rsidP="00F67D54">
            <w:pPr>
              <w:ind w:left="255" w:hanging="255"/>
              <w:jc w:val="center"/>
              <w:rPr>
                <w:rFonts w:ascii="Simplified Arabic" w:hAnsi="Simplified Arabic"/>
                <w:b w:val="0"/>
                <w:bCs w:val="0"/>
                <w:lang w:bidi="ar-EG"/>
              </w:rPr>
            </w:pPr>
            <w:r w:rsidRPr="00F32BB9">
              <w:rPr>
                <w:rFonts w:ascii="Simplified Arabic" w:hAnsi="Simplified Arabic"/>
                <w:b w:val="0"/>
                <w:bCs w:val="0"/>
                <w:rtl/>
                <w:lang w:bidi="ar-EG"/>
              </w:rPr>
              <w:t>1</w:t>
            </w:r>
          </w:p>
        </w:tc>
        <w:tc>
          <w:tcPr>
            <w:tcW w:w="3815" w:type="pct"/>
            <w:tcBorders>
              <w:right w:val="single" w:sz="18" w:space="0" w:color="auto"/>
            </w:tcBorders>
            <w:vAlign w:val="center"/>
          </w:tcPr>
          <w:p w:rsidR="00D80104" w:rsidRPr="008160B0" w:rsidRDefault="00D80104" w:rsidP="00F67D54">
            <w:pPr>
              <w:ind w:left="34"/>
              <w:jc w:val="both"/>
              <w:rPr>
                <w:b w:val="0"/>
                <w:bCs w:val="0"/>
                <w:lang w:bidi="ar-EG"/>
              </w:rPr>
            </w:pPr>
            <w:r w:rsidRPr="008160B0">
              <w:rPr>
                <w:b w:val="0"/>
                <w:bCs w:val="0"/>
                <w:rtl/>
                <w:lang w:bidi="ar-EG"/>
              </w:rPr>
              <w:t>فريق العمل العربي الدائم للطيف الترددي</w:t>
            </w:r>
          </w:p>
        </w:tc>
      </w:tr>
      <w:tr w:rsidR="00D80104" w:rsidRPr="0096114A" w:rsidTr="00F67D54">
        <w:trPr>
          <w:trHeight w:val="331"/>
        </w:trPr>
        <w:tc>
          <w:tcPr>
            <w:tcW w:w="777" w:type="pct"/>
            <w:vMerge/>
            <w:tcBorders>
              <w:left w:val="single" w:sz="18" w:space="0" w:color="auto"/>
              <w:right w:val="single" w:sz="18" w:space="0" w:color="auto"/>
            </w:tcBorders>
          </w:tcPr>
          <w:p w:rsidR="00D80104" w:rsidRPr="0096114A" w:rsidRDefault="00D80104" w:rsidP="00F67D54">
            <w:pPr>
              <w:ind w:left="255" w:hanging="255"/>
              <w:jc w:val="both"/>
              <w:rPr>
                <w:rFonts w:ascii="Simplified Arabic" w:hAnsi="Simplified Arabic"/>
                <w:b w:val="0"/>
                <w:bCs w:val="0"/>
                <w:lang w:bidi="ar-EG"/>
              </w:rPr>
            </w:pPr>
          </w:p>
        </w:tc>
        <w:tc>
          <w:tcPr>
            <w:tcW w:w="408" w:type="pct"/>
            <w:tcBorders>
              <w:left w:val="single" w:sz="18" w:space="0" w:color="auto"/>
            </w:tcBorders>
            <w:vAlign w:val="center"/>
          </w:tcPr>
          <w:p w:rsidR="00D80104" w:rsidRPr="00F32BB9" w:rsidRDefault="00D80104" w:rsidP="00F67D54">
            <w:pPr>
              <w:ind w:left="255" w:hanging="255"/>
              <w:jc w:val="center"/>
              <w:rPr>
                <w:rFonts w:ascii="Simplified Arabic" w:hAnsi="Simplified Arabic"/>
                <w:b w:val="0"/>
                <w:bCs w:val="0"/>
                <w:lang w:bidi="ar-EG"/>
              </w:rPr>
            </w:pPr>
            <w:r w:rsidRPr="00F32BB9">
              <w:rPr>
                <w:rFonts w:ascii="Simplified Arabic" w:hAnsi="Simplified Arabic"/>
                <w:b w:val="0"/>
                <w:bCs w:val="0"/>
                <w:rtl/>
                <w:lang w:bidi="ar-EG"/>
              </w:rPr>
              <w:t>2</w:t>
            </w:r>
          </w:p>
        </w:tc>
        <w:tc>
          <w:tcPr>
            <w:tcW w:w="3815" w:type="pct"/>
            <w:tcBorders>
              <w:right w:val="single" w:sz="18" w:space="0" w:color="auto"/>
            </w:tcBorders>
            <w:vAlign w:val="center"/>
          </w:tcPr>
          <w:p w:rsidR="00D80104" w:rsidRPr="008160B0" w:rsidRDefault="00D80104" w:rsidP="00F67D54">
            <w:pPr>
              <w:ind w:left="34"/>
              <w:jc w:val="both"/>
              <w:rPr>
                <w:b w:val="0"/>
                <w:bCs w:val="0"/>
                <w:lang w:bidi="ar-EG"/>
              </w:rPr>
            </w:pPr>
            <w:r>
              <w:rPr>
                <w:b w:val="0"/>
                <w:bCs w:val="0"/>
                <w:rtl/>
                <w:lang w:bidi="ar-EG"/>
              </w:rPr>
              <w:t>ف</w:t>
            </w:r>
            <w:r w:rsidRPr="008160B0">
              <w:rPr>
                <w:b w:val="0"/>
                <w:bCs w:val="0"/>
                <w:rtl/>
                <w:lang w:bidi="ar-EG"/>
              </w:rPr>
              <w:t>ريق العمل العربي لشؤون التقييس</w:t>
            </w:r>
          </w:p>
        </w:tc>
      </w:tr>
      <w:tr w:rsidR="00D80104" w:rsidRPr="0096114A" w:rsidTr="00F67D54">
        <w:trPr>
          <w:trHeight w:val="331"/>
        </w:trPr>
        <w:tc>
          <w:tcPr>
            <w:tcW w:w="777" w:type="pct"/>
            <w:vMerge/>
            <w:tcBorders>
              <w:left w:val="single" w:sz="18" w:space="0" w:color="auto"/>
              <w:right w:val="single" w:sz="18" w:space="0" w:color="auto"/>
            </w:tcBorders>
          </w:tcPr>
          <w:p w:rsidR="00D80104" w:rsidRPr="0096114A" w:rsidRDefault="00D80104" w:rsidP="00F67D54">
            <w:pPr>
              <w:ind w:left="255" w:hanging="255"/>
              <w:jc w:val="both"/>
              <w:rPr>
                <w:rFonts w:ascii="Simplified Arabic" w:hAnsi="Simplified Arabic"/>
                <w:b w:val="0"/>
                <w:bCs w:val="0"/>
                <w:lang w:bidi="ar-EG"/>
              </w:rPr>
            </w:pPr>
          </w:p>
        </w:tc>
        <w:tc>
          <w:tcPr>
            <w:tcW w:w="4223" w:type="pct"/>
            <w:gridSpan w:val="2"/>
            <w:tcBorders>
              <w:left w:val="single" w:sz="18" w:space="0" w:color="auto"/>
              <w:bottom w:val="single" w:sz="2" w:space="0" w:color="auto"/>
              <w:right w:val="single" w:sz="18" w:space="0" w:color="auto"/>
            </w:tcBorders>
          </w:tcPr>
          <w:p w:rsidR="00D80104" w:rsidRPr="00F32BB9" w:rsidRDefault="00D80104" w:rsidP="00F67D54">
            <w:pPr>
              <w:jc w:val="both"/>
              <w:rPr>
                <w:rFonts w:ascii="Arial" w:hAnsi="Arial"/>
                <w:b w:val="0"/>
                <w:bCs w:val="0"/>
                <w:lang w:bidi="ar-EG"/>
              </w:rPr>
            </w:pPr>
            <w:r w:rsidRPr="00F32BB9">
              <w:rPr>
                <w:rFonts w:ascii="Arial" w:hAnsi="Arial"/>
                <w:b w:val="0"/>
                <w:bCs w:val="0"/>
                <w:rtl/>
                <w:lang w:bidi="ar-EG"/>
              </w:rPr>
              <w:t xml:space="preserve">ثانيا : </w:t>
            </w:r>
            <w:r w:rsidRPr="00242FCC">
              <w:rPr>
                <w:b w:val="0"/>
                <w:bCs w:val="0"/>
                <w:rtl/>
                <w:lang w:bidi="ar-EG"/>
              </w:rPr>
              <w:t>نشاط المكتب الإقليمي العربي للاتحاد الدولي للاتصالات</w:t>
            </w:r>
          </w:p>
        </w:tc>
      </w:tr>
      <w:tr w:rsidR="00D80104" w:rsidRPr="005D46AF" w:rsidTr="00F67D54">
        <w:trPr>
          <w:trHeight w:val="331"/>
        </w:trPr>
        <w:tc>
          <w:tcPr>
            <w:tcW w:w="777" w:type="pct"/>
            <w:vMerge/>
            <w:tcBorders>
              <w:left w:val="single" w:sz="18" w:space="0" w:color="auto"/>
              <w:right w:val="single" w:sz="18" w:space="0" w:color="auto"/>
            </w:tcBorders>
          </w:tcPr>
          <w:p w:rsidR="00D80104" w:rsidRPr="0096114A" w:rsidRDefault="00D80104" w:rsidP="00F67D54">
            <w:pPr>
              <w:ind w:left="255" w:hanging="255"/>
              <w:jc w:val="both"/>
              <w:rPr>
                <w:rFonts w:ascii="Simplified Arabic" w:hAnsi="Simplified Arabic"/>
                <w:b w:val="0"/>
                <w:bCs w:val="0"/>
                <w:lang w:bidi="ar-EG"/>
              </w:rPr>
            </w:pPr>
          </w:p>
        </w:tc>
        <w:tc>
          <w:tcPr>
            <w:tcW w:w="408" w:type="pct"/>
            <w:tcBorders>
              <w:left w:val="single" w:sz="18" w:space="0" w:color="auto"/>
            </w:tcBorders>
          </w:tcPr>
          <w:p w:rsidR="00D80104" w:rsidRPr="005D46AF" w:rsidRDefault="00D80104" w:rsidP="00F67D54">
            <w:pPr>
              <w:ind w:left="255" w:hanging="255"/>
              <w:jc w:val="center"/>
              <w:rPr>
                <w:rFonts w:ascii="Simplified Arabic" w:hAnsi="Simplified Arabic"/>
                <w:b w:val="0"/>
                <w:bCs w:val="0"/>
                <w:lang w:bidi="ar-EG"/>
              </w:rPr>
            </w:pPr>
            <w:r>
              <w:rPr>
                <w:rFonts w:ascii="Simplified Arabic" w:hAnsi="Simplified Arabic"/>
                <w:b w:val="0"/>
                <w:bCs w:val="0"/>
                <w:rtl/>
                <w:lang w:bidi="ar-EG"/>
              </w:rPr>
              <w:t>1</w:t>
            </w:r>
          </w:p>
        </w:tc>
        <w:tc>
          <w:tcPr>
            <w:tcW w:w="3815" w:type="pct"/>
            <w:tcBorders>
              <w:top w:val="single" w:sz="2" w:space="0" w:color="auto"/>
              <w:bottom w:val="single" w:sz="2" w:space="0" w:color="auto"/>
              <w:right w:val="single" w:sz="18" w:space="0" w:color="auto"/>
            </w:tcBorders>
          </w:tcPr>
          <w:p w:rsidR="00D80104" w:rsidRPr="005D46AF" w:rsidRDefault="00D80104" w:rsidP="00F67D54">
            <w:pPr>
              <w:ind w:left="255" w:hanging="255"/>
              <w:rPr>
                <w:rFonts w:ascii="Simplified Arabic" w:hAnsi="Simplified Arabic"/>
                <w:b w:val="0"/>
                <w:bCs w:val="0"/>
                <w:lang w:bidi="ar-EG"/>
              </w:rPr>
            </w:pPr>
            <w:r w:rsidRPr="002C6F2D">
              <w:rPr>
                <w:b w:val="0"/>
                <w:bCs w:val="0"/>
                <w:rtl/>
                <w:lang w:bidi="ar-EG"/>
              </w:rPr>
              <w:t>نشاط المكتب الإقليمي العربي</w:t>
            </w:r>
          </w:p>
        </w:tc>
      </w:tr>
      <w:tr w:rsidR="00D80104" w:rsidRPr="005D46AF" w:rsidTr="00F67D54">
        <w:trPr>
          <w:trHeight w:val="331"/>
        </w:trPr>
        <w:tc>
          <w:tcPr>
            <w:tcW w:w="777" w:type="pct"/>
            <w:vMerge/>
            <w:tcBorders>
              <w:left w:val="single" w:sz="18" w:space="0" w:color="auto"/>
              <w:right w:val="single" w:sz="18" w:space="0" w:color="auto"/>
            </w:tcBorders>
          </w:tcPr>
          <w:p w:rsidR="00D80104" w:rsidRPr="0096114A" w:rsidRDefault="00D80104" w:rsidP="00F67D54">
            <w:pPr>
              <w:ind w:left="255" w:hanging="255"/>
              <w:jc w:val="both"/>
              <w:rPr>
                <w:rFonts w:ascii="Simplified Arabic" w:hAnsi="Simplified Arabic"/>
                <w:b w:val="0"/>
                <w:bCs w:val="0"/>
                <w:lang w:bidi="ar-EG"/>
              </w:rPr>
            </w:pPr>
          </w:p>
        </w:tc>
        <w:tc>
          <w:tcPr>
            <w:tcW w:w="408" w:type="pct"/>
            <w:tcBorders>
              <w:left w:val="single" w:sz="18" w:space="0" w:color="auto"/>
            </w:tcBorders>
          </w:tcPr>
          <w:p w:rsidR="00D80104" w:rsidRDefault="00D80104" w:rsidP="00F67D54">
            <w:pPr>
              <w:ind w:left="255" w:hanging="255"/>
              <w:jc w:val="center"/>
              <w:rPr>
                <w:rFonts w:ascii="Simplified Arabic" w:hAnsi="Simplified Arabic"/>
                <w:b w:val="0"/>
                <w:bCs w:val="0"/>
                <w:lang w:bidi="ar-EG"/>
              </w:rPr>
            </w:pPr>
            <w:r>
              <w:rPr>
                <w:rFonts w:ascii="Simplified Arabic" w:hAnsi="Simplified Arabic"/>
                <w:b w:val="0"/>
                <w:bCs w:val="0"/>
                <w:rtl/>
                <w:lang w:bidi="ar-EG"/>
              </w:rPr>
              <w:t>2</w:t>
            </w:r>
          </w:p>
        </w:tc>
        <w:tc>
          <w:tcPr>
            <w:tcW w:w="3815" w:type="pct"/>
            <w:tcBorders>
              <w:top w:val="single" w:sz="2" w:space="0" w:color="auto"/>
              <w:bottom w:val="single" w:sz="2" w:space="0" w:color="auto"/>
              <w:right w:val="single" w:sz="18" w:space="0" w:color="auto"/>
            </w:tcBorders>
          </w:tcPr>
          <w:p w:rsidR="00D80104" w:rsidRPr="005D46AF" w:rsidRDefault="00D80104" w:rsidP="00F67D54">
            <w:pPr>
              <w:ind w:left="255" w:hanging="255"/>
              <w:rPr>
                <w:rFonts w:ascii="Simplified Arabic" w:hAnsi="Simplified Arabic"/>
                <w:b w:val="0"/>
                <w:bCs w:val="0"/>
                <w:lang w:bidi="ar-EG"/>
              </w:rPr>
            </w:pPr>
            <w:r w:rsidRPr="002C6F2D">
              <w:rPr>
                <w:rFonts w:ascii="Simplified Arabic" w:hAnsi="Simplified Arabic"/>
                <w:b w:val="0"/>
                <w:bCs w:val="0"/>
                <w:rtl/>
                <w:lang w:bidi="ar-EG"/>
              </w:rPr>
              <w:t>متابعة أعمال وأنشطة الاتحاد الدولي للاتصالات ذات العلاقة بأعمال اللجنة</w:t>
            </w:r>
          </w:p>
        </w:tc>
      </w:tr>
      <w:tr w:rsidR="00D80104" w:rsidRPr="0096114A" w:rsidTr="00F67D54">
        <w:trPr>
          <w:trHeight w:val="331"/>
        </w:trPr>
        <w:tc>
          <w:tcPr>
            <w:tcW w:w="777" w:type="pct"/>
            <w:vMerge/>
            <w:tcBorders>
              <w:left w:val="single" w:sz="18" w:space="0" w:color="auto"/>
              <w:right w:val="single" w:sz="18" w:space="0" w:color="auto"/>
            </w:tcBorders>
          </w:tcPr>
          <w:p w:rsidR="00D80104" w:rsidRPr="0096114A" w:rsidRDefault="00D80104" w:rsidP="00F67D54">
            <w:pPr>
              <w:ind w:left="255" w:hanging="255"/>
              <w:jc w:val="both"/>
              <w:rPr>
                <w:rFonts w:ascii="Simplified Arabic" w:hAnsi="Simplified Arabic"/>
                <w:b w:val="0"/>
                <w:bCs w:val="0"/>
                <w:lang w:bidi="ar-EG"/>
              </w:rPr>
            </w:pPr>
          </w:p>
        </w:tc>
        <w:tc>
          <w:tcPr>
            <w:tcW w:w="4223" w:type="pct"/>
            <w:gridSpan w:val="2"/>
            <w:tcBorders>
              <w:top w:val="single" w:sz="2" w:space="0" w:color="auto"/>
              <w:left w:val="single" w:sz="18" w:space="0" w:color="auto"/>
              <w:bottom w:val="single" w:sz="2" w:space="0" w:color="auto"/>
              <w:right w:val="single" w:sz="18" w:space="0" w:color="auto"/>
            </w:tcBorders>
          </w:tcPr>
          <w:p w:rsidR="00D80104" w:rsidRPr="00F32BB9" w:rsidRDefault="00D80104" w:rsidP="00F67D54">
            <w:pPr>
              <w:jc w:val="both"/>
              <w:rPr>
                <w:rFonts w:ascii="Arial" w:hAnsi="Arial"/>
                <w:b w:val="0"/>
                <w:bCs w:val="0"/>
                <w:lang w:bidi="ar-EG"/>
              </w:rPr>
            </w:pPr>
            <w:r w:rsidRPr="00F32BB9">
              <w:rPr>
                <w:rFonts w:ascii="Arial" w:hAnsi="Arial"/>
                <w:b w:val="0"/>
                <w:bCs w:val="0"/>
                <w:rtl/>
                <w:lang w:bidi="ar-EG"/>
              </w:rPr>
              <w:t xml:space="preserve">ثالثا : </w:t>
            </w:r>
            <w:r w:rsidRPr="00242FCC">
              <w:rPr>
                <w:b w:val="0"/>
                <w:bCs w:val="0"/>
                <w:rtl/>
                <w:lang w:bidi="ar-EG"/>
              </w:rPr>
              <w:t>نشاط المنظمة العربية لتكنولوجيات الاتصال والمعلومات</w:t>
            </w:r>
          </w:p>
        </w:tc>
      </w:tr>
      <w:tr w:rsidR="00D80104" w:rsidRPr="0096114A" w:rsidTr="00F67D54">
        <w:trPr>
          <w:trHeight w:val="331"/>
        </w:trPr>
        <w:tc>
          <w:tcPr>
            <w:tcW w:w="777" w:type="pct"/>
            <w:vMerge/>
            <w:tcBorders>
              <w:left w:val="single" w:sz="18" w:space="0" w:color="auto"/>
              <w:right w:val="single" w:sz="18" w:space="0" w:color="auto"/>
            </w:tcBorders>
            <w:vAlign w:val="center"/>
          </w:tcPr>
          <w:p w:rsidR="00D80104" w:rsidRPr="0096114A" w:rsidRDefault="00D80104" w:rsidP="00F67D54">
            <w:pPr>
              <w:ind w:left="255" w:hanging="255"/>
              <w:jc w:val="both"/>
              <w:rPr>
                <w:rFonts w:ascii="Simplified Arabic" w:hAnsi="Simplified Arabic"/>
                <w:b w:val="0"/>
                <w:bCs w:val="0"/>
                <w:lang w:bidi="ar-EG"/>
              </w:rPr>
            </w:pPr>
          </w:p>
        </w:tc>
        <w:tc>
          <w:tcPr>
            <w:tcW w:w="4223" w:type="pct"/>
            <w:gridSpan w:val="2"/>
            <w:tcBorders>
              <w:top w:val="single" w:sz="2" w:space="0" w:color="auto"/>
              <w:left w:val="single" w:sz="18" w:space="0" w:color="auto"/>
              <w:bottom w:val="single" w:sz="2" w:space="0" w:color="auto"/>
              <w:right w:val="single" w:sz="18" w:space="0" w:color="auto"/>
            </w:tcBorders>
            <w:vAlign w:val="center"/>
          </w:tcPr>
          <w:p w:rsidR="00D80104" w:rsidRPr="00F32BB9" w:rsidRDefault="00D80104" w:rsidP="00F67D54">
            <w:pPr>
              <w:jc w:val="both"/>
              <w:rPr>
                <w:rFonts w:ascii="Arial" w:hAnsi="Arial"/>
                <w:b w:val="0"/>
                <w:bCs w:val="0"/>
                <w:lang w:bidi="ar-EG"/>
              </w:rPr>
            </w:pPr>
            <w:r w:rsidRPr="00F32BB9">
              <w:rPr>
                <w:rFonts w:ascii="Arial" w:hAnsi="Arial"/>
                <w:b w:val="0"/>
                <w:bCs w:val="0"/>
                <w:rtl/>
                <w:lang w:bidi="ar-EG"/>
              </w:rPr>
              <w:t xml:space="preserve">رابعا : </w:t>
            </w:r>
            <w:r w:rsidRPr="00242FCC">
              <w:rPr>
                <w:b w:val="0"/>
                <w:bCs w:val="0"/>
                <w:rtl/>
                <w:lang w:bidi="ar-EG"/>
              </w:rPr>
              <w:t>نشاط الشبكة العربية لهيئات تنظيم الاتصالات وتقنية المعلومات</w:t>
            </w:r>
          </w:p>
        </w:tc>
      </w:tr>
      <w:tr w:rsidR="00D80104" w:rsidRPr="0096114A" w:rsidTr="00F67D54">
        <w:trPr>
          <w:trHeight w:val="331"/>
        </w:trPr>
        <w:tc>
          <w:tcPr>
            <w:tcW w:w="777" w:type="pct"/>
            <w:vMerge/>
            <w:tcBorders>
              <w:left w:val="single" w:sz="18" w:space="0" w:color="auto"/>
              <w:right w:val="single" w:sz="18" w:space="0" w:color="auto"/>
            </w:tcBorders>
            <w:vAlign w:val="center"/>
          </w:tcPr>
          <w:p w:rsidR="00D80104" w:rsidRPr="0096114A" w:rsidRDefault="00D80104" w:rsidP="00F67D54">
            <w:pPr>
              <w:ind w:left="255" w:hanging="255"/>
              <w:jc w:val="both"/>
              <w:rPr>
                <w:rFonts w:ascii="Simplified Arabic" w:hAnsi="Simplified Arabic"/>
                <w:b w:val="0"/>
                <w:bCs w:val="0"/>
                <w:lang w:bidi="ar-EG"/>
              </w:rPr>
            </w:pPr>
          </w:p>
        </w:tc>
        <w:tc>
          <w:tcPr>
            <w:tcW w:w="4223" w:type="pct"/>
            <w:gridSpan w:val="2"/>
            <w:tcBorders>
              <w:top w:val="single" w:sz="2" w:space="0" w:color="auto"/>
              <w:left w:val="single" w:sz="18" w:space="0" w:color="auto"/>
              <w:bottom w:val="single" w:sz="2" w:space="0" w:color="auto"/>
              <w:right w:val="single" w:sz="18" w:space="0" w:color="auto"/>
            </w:tcBorders>
            <w:vAlign w:val="center"/>
          </w:tcPr>
          <w:p w:rsidR="00D80104" w:rsidRPr="00F32BB9" w:rsidRDefault="00D80104" w:rsidP="001467F9">
            <w:pPr>
              <w:jc w:val="both"/>
              <w:rPr>
                <w:rFonts w:ascii="Arial" w:hAnsi="Arial"/>
                <w:b w:val="0"/>
                <w:bCs w:val="0"/>
                <w:lang w:bidi="ar-EG"/>
              </w:rPr>
            </w:pPr>
            <w:r w:rsidRPr="00F32BB9">
              <w:rPr>
                <w:rFonts w:ascii="Arial" w:hAnsi="Arial"/>
                <w:b w:val="0"/>
                <w:bCs w:val="0"/>
                <w:rtl/>
                <w:lang w:bidi="ar-EG"/>
              </w:rPr>
              <w:t xml:space="preserve">خامسا : </w:t>
            </w:r>
            <w:r w:rsidRPr="008160B0">
              <w:rPr>
                <w:b w:val="0"/>
                <w:bCs w:val="0"/>
                <w:rtl/>
                <w:lang w:bidi="ar-EG"/>
              </w:rPr>
              <w:t>مبادرة حوكمة الإنترنت في المنطقة العربية</w:t>
            </w:r>
          </w:p>
        </w:tc>
      </w:tr>
      <w:tr w:rsidR="00D80104" w:rsidRPr="0096114A" w:rsidTr="00F67D54">
        <w:trPr>
          <w:trHeight w:val="331"/>
        </w:trPr>
        <w:tc>
          <w:tcPr>
            <w:tcW w:w="777" w:type="pct"/>
            <w:vMerge/>
            <w:tcBorders>
              <w:left w:val="single" w:sz="18" w:space="0" w:color="auto"/>
              <w:right w:val="single" w:sz="18" w:space="0" w:color="auto"/>
            </w:tcBorders>
            <w:vAlign w:val="center"/>
          </w:tcPr>
          <w:p w:rsidR="00D80104" w:rsidRPr="0096114A" w:rsidRDefault="00D80104" w:rsidP="00F67D54">
            <w:pPr>
              <w:ind w:left="255" w:hanging="255"/>
              <w:jc w:val="both"/>
              <w:rPr>
                <w:rFonts w:ascii="Simplified Arabic" w:hAnsi="Simplified Arabic"/>
                <w:b w:val="0"/>
                <w:bCs w:val="0"/>
                <w:lang w:bidi="ar-EG"/>
              </w:rPr>
            </w:pPr>
          </w:p>
        </w:tc>
        <w:tc>
          <w:tcPr>
            <w:tcW w:w="4223" w:type="pct"/>
            <w:gridSpan w:val="2"/>
            <w:tcBorders>
              <w:top w:val="single" w:sz="2" w:space="0" w:color="auto"/>
              <w:left w:val="single" w:sz="18" w:space="0" w:color="auto"/>
              <w:bottom w:val="single" w:sz="2" w:space="0" w:color="auto"/>
              <w:right w:val="single" w:sz="18" w:space="0" w:color="auto"/>
            </w:tcBorders>
            <w:vAlign w:val="center"/>
          </w:tcPr>
          <w:p w:rsidR="00D80104" w:rsidRPr="00F32BB9" w:rsidRDefault="00D80104" w:rsidP="00F67D54">
            <w:pPr>
              <w:ind w:left="929" w:right="851" w:hanging="929"/>
              <w:jc w:val="both"/>
              <w:rPr>
                <w:rFonts w:ascii="Arial" w:hAnsi="Arial"/>
                <w:b w:val="0"/>
                <w:bCs w:val="0"/>
                <w:lang w:bidi="ar-EG"/>
              </w:rPr>
            </w:pPr>
            <w:r w:rsidRPr="00F32BB9">
              <w:rPr>
                <w:rFonts w:ascii="Arial" w:hAnsi="Arial"/>
                <w:b w:val="0"/>
                <w:bCs w:val="0"/>
                <w:rtl/>
                <w:lang w:bidi="ar-EG"/>
              </w:rPr>
              <w:t>سادسا :</w:t>
            </w:r>
            <w:r>
              <w:rPr>
                <w:rFonts w:ascii="Arial" w:hAnsi="Arial"/>
                <w:b w:val="0"/>
                <w:bCs w:val="0"/>
                <w:rtl/>
                <w:lang w:bidi="ar-EG"/>
              </w:rPr>
              <w:t xml:space="preserve"> </w:t>
            </w:r>
            <w:r w:rsidRPr="008160B0">
              <w:rPr>
                <w:b w:val="0"/>
                <w:bCs w:val="0"/>
                <w:rtl/>
                <w:lang w:bidi="ar-EG"/>
              </w:rPr>
              <w:t>مشروع الربط الإقليمي لشبكات الإنترنت العربية</w:t>
            </w:r>
          </w:p>
        </w:tc>
      </w:tr>
      <w:tr w:rsidR="00D80104" w:rsidRPr="0096114A" w:rsidTr="00F67D54">
        <w:trPr>
          <w:trHeight w:val="331"/>
        </w:trPr>
        <w:tc>
          <w:tcPr>
            <w:tcW w:w="777" w:type="pct"/>
            <w:vMerge/>
            <w:tcBorders>
              <w:left w:val="single" w:sz="18" w:space="0" w:color="auto"/>
              <w:right w:val="single" w:sz="18" w:space="0" w:color="auto"/>
            </w:tcBorders>
            <w:vAlign w:val="center"/>
          </w:tcPr>
          <w:p w:rsidR="00D80104" w:rsidRPr="0096114A" w:rsidRDefault="00D80104" w:rsidP="00F67D54">
            <w:pPr>
              <w:ind w:left="255" w:hanging="255"/>
              <w:jc w:val="both"/>
              <w:rPr>
                <w:rFonts w:ascii="Simplified Arabic" w:hAnsi="Simplified Arabic"/>
                <w:b w:val="0"/>
                <w:bCs w:val="0"/>
                <w:lang w:bidi="ar-EG"/>
              </w:rPr>
            </w:pPr>
          </w:p>
        </w:tc>
        <w:tc>
          <w:tcPr>
            <w:tcW w:w="4223" w:type="pct"/>
            <w:gridSpan w:val="2"/>
            <w:tcBorders>
              <w:top w:val="single" w:sz="2" w:space="0" w:color="auto"/>
              <w:left w:val="single" w:sz="18" w:space="0" w:color="auto"/>
              <w:right w:val="single" w:sz="18" w:space="0" w:color="auto"/>
            </w:tcBorders>
            <w:vAlign w:val="center"/>
          </w:tcPr>
          <w:p w:rsidR="00D80104" w:rsidRPr="00F32BB9" w:rsidRDefault="00D80104" w:rsidP="00F67D54">
            <w:pPr>
              <w:jc w:val="both"/>
              <w:rPr>
                <w:rFonts w:ascii="Arial" w:hAnsi="Arial"/>
                <w:b w:val="0"/>
                <w:bCs w:val="0"/>
                <w:lang w:bidi="ar-EG"/>
              </w:rPr>
            </w:pPr>
            <w:r w:rsidRPr="00F32BB9">
              <w:rPr>
                <w:rFonts w:ascii="Arial" w:hAnsi="Arial"/>
                <w:b w:val="0"/>
                <w:bCs w:val="0"/>
                <w:rtl/>
                <w:lang w:bidi="ar-EG"/>
              </w:rPr>
              <w:t xml:space="preserve">سابعا : </w:t>
            </w:r>
            <w:r w:rsidRPr="008160B0">
              <w:rPr>
                <w:b w:val="0"/>
                <w:bCs w:val="0"/>
                <w:rtl/>
                <w:lang w:bidi="ar-EG"/>
              </w:rPr>
              <w:t>القضايا الخاصة بفلسطين</w:t>
            </w:r>
          </w:p>
        </w:tc>
      </w:tr>
      <w:tr w:rsidR="00D80104" w:rsidRPr="0096114A" w:rsidTr="00F67D54">
        <w:trPr>
          <w:trHeight w:val="331"/>
        </w:trPr>
        <w:tc>
          <w:tcPr>
            <w:tcW w:w="777" w:type="pct"/>
            <w:vMerge/>
            <w:tcBorders>
              <w:left w:val="single" w:sz="18" w:space="0" w:color="auto"/>
              <w:right w:val="single" w:sz="18" w:space="0" w:color="auto"/>
            </w:tcBorders>
            <w:vAlign w:val="center"/>
          </w:tcPr>
          <w:p w:rsidR="00D80104" w:rsidRPr="0096114A" w:rsidRDefault="00D80104" w:rsidP="00F67D54">
            <w:pPr>
              <w:ind w:left="255" w:hanging="255"/>
              <w:jc w:val="both"/>
              <w:rPr>
                <w:rFonts w:ascii="Simplified Arabic" w:hAnsi="Simplified Arabic"/>
                <w:b w:val="0"/>
                <w:bCs w:val="0"/>
                <w:lang w:bidi="ar-EG"/>
              </w:rPr>
            </w:pPr>
          </w:p>
        </w:tc>
        <w:tc>
          <w:tcPr>
            <w:tcW w:w="4223" w:type="pct"/>
            <w:gridSpan w:val="2"/>
            <w:tcBorders>
              <w:left w:val="single" w:sz="18" w:space="0" w:color="auto"/>
              <w:right w:val="single" w:sz="18" w:space="0" w:color="auto"/>
            </w:tcBorders>
            <w:vAlign w:val="center"/>
          </w:tcPr>
          <w:p w:rsidR="00D80104" w:rsidRPr="00F32BB9" w:rsidRDefault="00D80104" w:rsidP="00F67D54">
            <w:pPr>
              <w:ind w:left="504" w:hanging="504"/>
              <w:jc w:val="both"/>
              <w:rPr>
                <w:rFonts w:ascii="Arial" w:hAnsi="Arial"/>
                <w:b w:val="0"/>
                <w:bCs w:val="0"/>
                <w:lang w:bidi="ar-EG"/>
              </w:rPr>
            </w:pPr>
            <w:r w:rsidRPr="002C6F2D">
              <w:rPr>
                <w:rFonts w:ascii="Arial" w:hAnsi="Arial"/>
                <w:b w:val="0"/>
                <w:bCs w:val="0"/>
                <w:rtl/>
                <w:lang w:bidi="ar-EG"/>
              </w:rPr>
              <w:t>ثامنا</w:t>
            </w:r>
            <w:r>
              <w:rPr>
                <w:rFonts w:ascii="Arial" w:hAnsi="Arial"/>
                <w:b w:val="0"/>
                <w:bCs w:val="0"/>
                <w:rtl/>
                <w:lang w:bidi="ar-EG"/>
              </w:rPr>
              <w:t>:</w:t>
            </w:r>
            <w:r>
              <w:rPr>
                <w:rtl/>
                <w:lang w:bidi="ar-EG"/>
              </w:rPr>
              <w:t xml:space="preserve"> </w:t>
            </w:r>
            <w:r w:rsidRPr="008160B0">
              <w:rPr>
                <w:rFonts w:ascii="Arial" w:hAnsi="Arial"/>
                <w:b w:val="0"/>
                <w:bCs w:val="0"/>
                <w:rtl/>
                <w:lang w:bidi="ar-EG"/>
              </w:rPr>
              <w:t>نتائج المؤتمر العالمي لتنمية الاتصالات 2014</w:t>
            </w:r>
          </w:p>
        </w:tc>
      </w:tr>
      <w:tr w:rsidR="00D80104" w:rsidRPr="0096114A" w:rsidTr="00F67D54">
        <w:trPr>
          <w:trHeight w:val="331"/>
        </w:trPr>
        <w:tc>
          <w:tcPr>
            <w:tcW w:w="777" w:type="pct"/>
            <w:vMerge/>
            <w:tcBorders>
              <w:left w:val="single" w:sz="18" w:space="0" w:color="auto"/>
              <w:right w:val="single" w:sz="18" w:space="0" w:color="auto"/>
            </w:tcBorders>
            <w:vAlign w:val="center"/>
          </w:tcPr>
          <w:p w:rsidR="00D80104" w:rsidRPr="0096114A" w:rsidRDefault="00D80104" w:rsidP="00F67D54">
            <w:pPr>
              <w:ind w:left="255" w:hanging="255"/>
              <w:jc w:val="both"/>
              <w:rPr>
                <w:rFonts w:ascii="Simplified Arabic" w:hAnsi="Simplified Arabic"/>
                <w:b w:val="0"/>
                <w:bCs w:val="0"/>
                <w:lang w:bidi="ar-EG"/>
              </w:rPr>
            </w:pPr>
          </w:p>
        </w:tc>
        <w:tc>
          <w:tcPr>
            <w:tcW w:w="4223" w:type="pct"/>
            <w:gridSpan w:val="2"/>
            <w:tcBorders>
              <w:left w:val="single" w:sz="18" w:space="0" w:color="auto"/>
              <w:right w:val="single" w:sz="18" w:space="0" w:color="auto"/>
            </w:tcBorders>
            <w:vAlign w:val="center"/>
          </w:tcPr>
          <w:p w:rsidR="00D80104" w:rsidRPr="00F32BB9" w:rsidRDefault="00D80104" w:rsidP="00F67D54">
            <w:pPr>
              <w:jc w:val="both"/>
              <w:rPr>
                <w:rFonts w:ascii="Arial" w:hAnsi="Arial"/>
                <w:b w:val="0"/>
                <w:bCs w:val="0"/>
                <w:lang w:bidi="ar-EG"/>
              </w:rPr>
            </w:pPr>
            <w:r w:rsidRPr="002C6F2D">
              <w:rPr>
                <w:rFonts w:ascii="Arial" w:hAnsi="Arial"/>
                <w:b w:val="0"/>
                <w:bCs w:val="0"/>
                <w:rtl/>
                <w:lang w:bidi="ar-EG"/>
              </w:rPr>
              <w:t xml:space="preserve">تاسعا: </w:t>
            </w:r>
            <w:r w:rsidRPr="008160B0">
              <w:rPr>
                <w:rFonts w:ascii="Arial" w:hAnsi="Arial"/>
                <w:b w:val="0"/>
                <w:bCs w:val="0"/>
                <w:rtl/>
                <w:lang w:bidi="ar-EG"/>
              </w:rPr>
              <w:t>نتائج مؤتمر المندوبين المفوضين 2014</w:t>
            </w:r>
          </w:p>
        </w:tc>
      </w:tr>
      <w:tr w:rsidR="00D80104" w:rsidRPr="0096114A" w:rsidTr="00F67D54">
        <w:trPr>
          <w:trHeight w:val="331"/>
        </w:trPr>
        <w:tc>
          <w:tcPr>
            <w:tcW w:w="777" w:type="pct"/>
            <w:vMerge/>
            <w:tcBorders>
              <w:left w:val="single" w:sz="18" w:space="0" w:color="auto"/>
              <w:right w:val="single" w:sz="18" w:space="0" w:color="auto"/>
            </w:tcBorders>
            <w:vAlign w:val="center"/>
          </w:tcPr>
          <w:p w:rsidR="00D80104" w:rsidRPr="0096114A" w:rsidRDefault="00D80104" w:rsidP="00F67D54">
            <w:pPr>
              <w:ind w:left="255" w:hanging="255"/>
              <w:jc w:val="both"/>
              <w:rPr>
                <w:rFonts w:ascii="Simplified Arabic" w:hAnsi="Simplified Arabic"/>
                <w:b w:val="0"/>
                <w:bCs w:val="0"/>
                <w:lang w:bidi="ar-EG"/>
              </w:rPr>
            </w:pPr>
          </w:p>
        </w:tc>
        <w:tc>
          <w:tcPr>
            <w:tcW w:w="4223" w:type="pct"/>
            <w:gridSpan w:val="2"/>
            <w:tcBorders>
              <w:left w:val="single" w:sz="18" w:space="0" w:color="auto"/>
              <w:right w:val="single" w:sz="18" w:space="0" w:color="auto"/>
            </w:tcBorders>
            <w:vAlign w:val="center"/>
          </w:tcPr>
          <w:p w:rsidR="00D80104" w:rsidRPr="00F32BB9" w:rsidRDefault="00D80104" w:rsidP="00F67D54">
            <w:pPr>
              <w:ind w:left="788" w:hanging="788"/>
              <w:jc w:val="both"/>
              <w:rPr>
                <w:rFonts w:ascii="Arial" w:hAnsi="Arial"/>
                <w:b w:val="0"/>
                <w:bCs w:val="0"/>
                <w:lang w:bidi="ar-EG"/>
              </w:rPr>
            </w:pPr>
            <w:r w:rsidRPr="002C6F2D">
              <w:rPr>
                <w:rFonts w:ascii="Arial" w:hAnsi="Arial"/>
                <w:b w:val="0"/>
                <w:bCs w:val="0"/>
                <w:rtl/>
                <w:lang w:bidi="ar-EG"/>
              </w:rPr>
              <w:t xml:space="preserve">عاشرا: </w:t>
            </w:r>
            <w:r w:rsidRPr="001760EC">
              <w:rPr>
                <w:rFonts w:ascii="Arial" w:hAnsi="Arial"/>
                <w:b w:val="0"/>
                <w:bCs w:val="0"/>
                <w:rtl/>
                <w:lang w:bidi="ar-EG"/>
              </w:rPr>
              <w:t>التعاون العربي المشترك مع المجموعات الإقليمية الأخرى في مجال الاتصالات وتقنية المعلومات</w:t>
            </w:r>
          </w:p>
        </w:tc>
      </w:tr>
      <w:tr w:rsidR="00D80104" w:rsidRPr="0096114A" w:rsidTr="00F67D54">
        <w:trPr>
          <w:trHeight w:val="331"/>
        </w:trPr>
        <w:tc>
          <w:tcPr>
            <w:tcW w:w="777" w:type="pct"/>
            <w:vMerge/>
            <w:tcBorders>
              <w:left w:val="single" w:sz="18" w:space="0" w:color="auto"/>
              <w:right w:val="single" w:sz="18" w:space="0" w:color="auto"/>
            </w:tcBorders>
            <w:vAlign w:val="center"/>
          </w:tcPr>
          <w:p w:rsidR="00D80104" w:rsidRPr="0096114A" w:rsidRDefault="00D80104" w:rsidP="00F67D54">
            <w:pPr>
              <w:ind w:left="255" w:hanging="255"/>
              <w:jc w:val="both"/>
              <w:rPr>
                <w:rFonts w:ascii="Simplified Arabic" w:hAnsi="Simplified Arabic"/>
                <w:b w:val="0"/>
                <w:bCs w:val="0"/>
                <w:lang w:bidi="ar-EG"/>
              </w:rPr>
            </w:pPr>
          </w:p>
        </w:tc>
        <w:tc>
          <w:tcPr>
            <w:tcW w:w="4223" w:type="pct"/>
            <w:gridSpan w:val="2"/>
            <w:tcBorders>
              <w:left w:val="single" w:sz="18" w:space="0" w:color="auto"/>
              <w:right w:val="single" w:sz="18" w:space="0" w:color="auto"/>
            </w:tcBorders>
            <w:vAlign w:val="center"/>
          </w:tcPr>
          <w:p w:rsidR="00D80104" w:rsidRPr="00F32BB9" w:rsidRDefault="00D80104" w:rsidP="00F67D54">
            <w:pPr>
              <w:ind w:left="1213" w:hanging="1213"/>
              <w:jc w:val="both"/>
              <w:rPr>
                <w:rFonts w:ascii="Arial" w:hAnsi="Arial"/>
                <w:b w:val="0"/>
                <w:bCs w:val="0"/>
                <w:lang w:bidi="ar-EG"/>
              </w:rPr>
            </w:pPr>
            <w:r w:rsidRPr="00E27272">
              <w:rPr>
                <w:rFonts w:ascii="Arial" w:hAnsi="Arial"/>
                <w:b w:val="0"/>
                <w:bCs w:val="0"/>
                <w:rtl/>
                <w:lang w:bidi="ar-EG"/>
              </w:rPr>
              <w:t xml:space="preserve">حادي عشر : </w:t>
            </w:r>
            <w:r w:rsidRPr="008160B0">
              <w:rPr>
                <w:rFonts w:ascii="Arial" w:hAnsi="Arial"/>
                <w:b w:val="0"/>
                <w:bCs w:val="0"/>
                <w:rtl/>
                <w:lang w:bidi="ar-EG"/>
              </w:rPr>
              <w:t>نتائج المنتدى الإقليمي الثاني للمحتوى الرقمي العربي</w:t>
            </w:r>
          </w:p>
        </w:tc>
      </w:tr>
      <w:tr w:rsidR="00D80104" w:rsidRPr="0096114A" w:rsidTr="00F67D54">
        <w:trPr>
          <w:trHeight w:val="331"/>
        </w:trPr>
        <w:tc>
          <w:tcPr>
            <w:tcW w:w="777" w:type="pct"/>
            <w:vMerge/>
            <w:tcBorders>
              <w:left w:val="single" w:sz="18" w:space="0" w:color="auto"/>
              <w:right w:val="single" w:sz="18" w:space="0" w:color="auto"/>
            </w:tcBorders>
            <w:vAlign w:val="center"/>
          </w:tcPr>
          <w:p w:rsidR="00D80104" w:rsidRPr="0096114A" w:rsidRDefault="00D80104" w:rsidP="00F67D54">
            <w:pPr>
              <w:ind w:left="255" w:hanging="255"/>
              <w:jc w:val="both"/>
              <w:rPr>
                <w:rFonts w:ascii="Simplified Arabic" w:hAnsi="Simplified Arabic"/>
                <w:b w:val="0"/>
                <w:bCs w:val="0"/>
                <w:lang w:bidi="ar-EG"/>
              </w:rPr>
            </w:pPr>
          </w:p>
        </w:tc>
        <w:tc>
          <w:tcPr>
            <w:tcW w:w="4223" w:type="pct"/>
            <w:gridSpan w:val="2"/>
            <w:tcBorders>
              <w:left w:val="single" w:sz="18" w:space="0" w:color="auto"/>
              <w:right w:val="single" w:sz="18" w:space="0" w:color="auto"/>
            </w:tcBorders>
            <w:vAlign w:val="center"/>
          </w:tcPr>
          <w:p w:rsidR="00D80104" w:rsidRPr="00F32BB9" w:rsidRDefault="00D80104" w:rsidP="00F67D54">
            <w:pPr>
              <w:jc w:val="both"/>
              <w:rPr>
                <w:rFonts w:ascii="Arial" w:hAnsi="Arial"/>
                <w:b w:val="0"/>
                <w:bCs w:val="0"/>
                <w:lang w:bidi="ar-EG"/>
              </w:rPr>
            </w:pPr>
            <w:r>
              <w:rPr>
                <w:b w:val="0"/>
                <w:bCs w:val="0"/>
                <w:rtl/>
                <w:lang w:bidi="ar-EG"/>
              </w:rPr>
              <w:t>ثاني</w:t>
            </w:r>
            <w:r w:rsidRPr="00242FCC">
              <w:rPr>
                <w:b w:val="0"/>
                <w:bCs w:val="0"/>
                <w:rtl/>
                <w:lang w:bidi="ar-EG"/>
              </w:rPr>
              <w:t xml:space="preserve"> عشر: </w:t>
            </w:r>
            <w:r w:rsidRPr="008160B0">
              <w:rPr>
                <w:b w:val="0"/>
                <w:bCs w:val="0"/>
                <w:rtl/>
                <w:lang w:bidi="ar-EG"/>
              </w:rPr>
              <w:t>دور الشباب في تنمية قطاع الاتصالات وتقنية المعلومات</w:t>
            </w:r>
          </w:p>
        </w:tc>
      </w:tr>
      <w:tr w:rsidR="00D80104" w:rsidRPr="0096114A" w:rsidTr="00F67D54">
        <w:trPr>
          <w:trHeight w:val="331"/>
        </w:trPr>
        <w:tc>
          <w:tcPr>
            <w:tcW w:w="777" w:type="pct"/>
            <w:vMerge/>
            <w:tcBorders>
              <w:left w:val="single" w:sz="18" w:space="0" w:color="auto"/>
              <w:bottom w:val="single" w:sz="18" w:space="0" w:color="auto"/>
              <w:right w:val="single" w:sz="18" w:space="0" w:color="auto"/>
            </w:tcBorders>
            <w:vAlign w:val="center"/>
          </w:tcPr>
          <w:p w:rsidR="00D80104" w:rsidRPr="0096114A" w:rsidRDefault="00D80104" w:rsidP="00F67D54">
            <w:pPr>
              <w:ind w:left="255" w:hanging="255"/>
              <w:jc w:val="both"/>
              <w:rPr>
                <w:rFonts w:ascii="Simplified Arabic" w:hAnsi="Simplified Arabic"/>
                <w:b w:val="0"/>
                <w:bCs w:val="0"/>
                <w:lang w:bidi="ar-EG"/>
              </w:rPr>
            </w:pPr>
          </w:p>
        </w:tc>
        <w:tc>
          <w:tcPr>
            <w:tcW w:w="4223" w:type="pct"/>
            <w:gridSpan w:val="2"/>
            <w:tcBorders>
              <w:left w:val="single" w:sz="18" w:space="0" w:color="auto"/>
              <w:bottom w:val="single" w:sz="18" w:space="0" w:color="auto"/>
              <w:right w:val="single" w:sz="18" w:space="0" w:color="auto"/>
            </w:tcBorders>
            <w:vAlign w:val="center"/>
          </w:tcPr>
          <w:p w:rsidR="00D80104" w:rsidRDefault="00D80104" w:rsidP="008A5836">
            <w:pPr>
              <w:ind w:left="1202" w:hanging="1202"/>
              <w:jc w:val="both"/>
              <w:rPr>
                <w:b w:val="0"/>
                <w:bCs w:val="0"/>
                <w:lang w:bidi="ar-EG"/>
              </w:rPr>
            </w:pPr>
            <w:r>
              <w:rPr>
                <w:b w:val="0"/>
                <w:bCs w:val="0"/>
                <w:rtl/>
                <w:lang w:bidi="ar-EG"/>
              </w:rPr>
              <w:t xml:space="preserve">ثالث عشر: </w:t>
            </w:r>
            <w:r w:rsidRPr="002C4ADD">
              <w:rPr>
                <w:b w:val="0"/>
                <w:bCs w:val="0"/>
                <w:rtl/>
                <w:lang w:bidi="ar-EG"/>
              </w:rPr>
              <w:t xml:space="preserve">موضوعات تطبيقات نقل الصوت والصورة والرسائل </w:t>
            </w:r>
            <w:r>
              <w:rPr>
                <w:b w:val="0"/>
                <w:bCs w:val="0"/>
                <w:rtl/>
                <w:lang w:bidi="ar-EG"/>
              </w:rPr>
              <w:t xml:space="preserve">أعلى شبكات المشغلين </w:t>
            </w:r>
            <w:r>
              <w:rPr>
                <w:b w:val="0"/>
                <w:bCs w:val="0"/>
                <w:lang w:bidi="ar-EG"/>
              </w:rPr>
              <w:t>OTT</w:t>
            </w:r>
            <w:r>
              <w:rPr>
                <w:b w:val="0"/>
                <w:bCs w:val="0"/>
                <w:rtl/>
                <w:lang w:bidi="ar-EG"/>
              </w:rPr>
              <w:t xml:space="preserve"> </w:t>
            </w:r>
          </w:p>
        </w:tc>
      </w:tr>
      <w:tr w:rsidR="00D80104" w:rsidRPr="0096114A" w:rsidTr="00F67D54">
        <w:trPr>
          <w:trHeight w:val="72"/>
        </w:trPr>
        <w:tc>
          <w:tcPr>
            <w:tcW w:w="777" w:type="pct"/>
            <w:tcBorders>
              <w:top w:val="single" w:sz="18" w:space="0" w:color="auto"/>
              <w:left w:val="nil"/>
              <w:bottom w:val="single" w:sz="18" w:space="0" w:color="auto"/>
              <w:right w:val="nil"/>
            </w:tcBorders>
            <w:vAlign w:val="center"/>
          </w:tcPr>
          <w:p w:rsidR="00D80104" w:rsidRPr="0096114A" w:rsidRDefault="00D80104" w:rsidP="00F67D54">
            <w:pPr>
              <w:jc w:val="both"/>
              <w:rPr>
                <w:rFonts w:ascii="Simplified Arabic" w:hAnsi="Simplified Arabic"/>
                <w:b w:val="0"/>
                <w:bCs w:val="0"/>
                <w:sz w:val="2"/>
                <w:szCs w:val="2"/>
                <w:lang w:bidi="ar-EG"/>
              </w:rPr>
            </w:pPr>
          </w:p>
        </w:tc>
        <w:tc>
          <w:tcPr>
            <w:tcW w:w="4223" w:type="pct"/>
            <w:gridSpan w:val="2"/>
            <w:tcBorders>
              <w:top w:val="single" w:sz="18" w:space="0" w:color="auto"/>
              <w:left w:val="nil"/>
              <w:bottom w:val="single" w:sz="18" w:space="0" w:color="auto"/>
              <w:right w:val="nil"/>
            </w:tcBorders>
            <w:vAlign w:val="center"/>
          </w:tcPr>
          <w:p w:rsidR="00D80104" w:rsidRPr="0096114A" w:rsidRDefault="00D80104" w:rsidP="00F67D54">
            <w:pPr>
              <w:ind w:left="255" w:hanging="255"/>
              <w:jc w:val="both"/>
              <w:rPr>
                <w:rFonts w:ascii="Simplified Arabic" w:hAnsi="Simplified Arabic"/>
                <w:b w:val="0"/>
                <w:bCs w:val="0"/>
                <w:sz w:val="2"/>
                <w:szCs w:val="2"/>
                <w:lang w:bidi="ar-EG"/>
              </w:rPr>
            </w:pPr>
          </w:p>
        </w:tc>
      </w:tr>
      <w:tr w:rsidR="00D80104" w:rsidRPr="0096114A" w:rsidTr="00F67D54">
        <w:trPr>
          <w:trHeight w:val="331"/>
        </w:trPr>
        <w:tc>
          <w:tcPr>
            <w:tcW w:w="777" w:type="pct"/>
            <w:tcBorders>
              <w:top w:val="single" w:sz="18" w:space="0" w:color="auto"/>
              <w:left w:val="single" w:sz="18" w:space="0" w:color="auto"/>
              <w:bottom w:val="single" w:sz="18" w:space="0" w:color="auto"/>
              <w:right w:val="single" w:sz="18" w:space="0" w:color="auto"/>
            </w:tcBorders>
            <w:vAlign w:val="center"/>
          </w:tcPr>
          <w:p w:rsidR="00D80104" w:rsidRPr="0096114A" w:rsidRDefault="00D80104" w:rsidP="00F67D54">
            <w:pPr>
              <w:ind w:left="255" w:hanging="229"/>
              <w:jc w:val="center"/>
              <w:rPr>
                <w:rFonts w:ascii="Simplified Arabic" w:hAnsi="Simplified Arabic"/>
                <w:lang w:bidi="ar-EG"/>
              </w:rPr>
            </w:pPr>
            <w:r w:rsidRPr="0096114A">
              <w:rPr>
                <w:rFonts w:ascii="Simplified Arabic" w:hAnsi="Simplified Arabic"/>
                <w:rtl/>
                <w:lang w:bidi="ar-EG"/>
              </w:rPr>
              <w:t>البند الثالث</w:t>
            </w:r>
          </w:p>
        </w:tc>
        <w:tc>
          <w:tcPr>
            <w:tcW w:w="4223" w:type="pct"/>
            <w:gridSpan w:val="2"/>
            <w:tcBorders>
              <w:top w:val="single" w:sz="18" w:space="0" w:color="auto"/>
              <w:left w:val="single" w:sz="18" w:space="0" w:color="auto"/>
              <w:bottom w:val="single" w:sz="18" w:space="0" w:color="auto"/>
              <w:right w:val="single" w:sz="18" w:space="0" w:color="auto"/>
            </w:tcBorders>
            <w:vAlign w:val="center"/>
          </w:tcPr>
          <w:p w:rsidR="00D80104" w:rsidRPr="00F32BB9" w:rsidRDefault="00D80104" w:rsidP="00F67D54">
            <w:pPr>
              <w:ind w:left="167" w:hanging="88"/>
              <w:jc w:val="both"/>
              <w:rPr>
                <w:rFonts w:ascii="Simplified Arabic" w:hAnsi="Simplified Arabic"/>
                <w:b w:val="0"/>
                <w:bCs w:val="0"/>
                <w:lang w:bidi="ar-EG"/>
              </w:rPr>
            </w:pPr>
            <w:r w:rsidRPr="00E27272">
              <w:rPr>
                <w:rFonts w:ascii="Arial" w:hAnsi="Arial"/>
                <w:b w:val="0"/>
                <w:bCs w:val="0"/>
                <w:rtl/>
                <w:lang w:bidi="ar-EG"/>
              </w:rPr>
              <w:t>اعتماد تقرير وتوصيات الدورة (</w:t>
            </w:r>
            <w:r>
              <w:rPr>
                <w:rFonts w:ascii="Arial" w:hAnsi="Arial"/>
                <w:b w:val="0"/>
                <w:bCs w:val="0"/>
                <w:rtl/>
                <w:lang w:bidi="ar-EG"/>
              </w:rPr>
              <w:t>35</w:t>
            </w:r>
            <w:r w:rsidRPr="00E27272">
              <w:rPr>
                <w:rFonts w:ascii="Arial" w:hAnsi="Arial"/>
                <w:b w:val="0"/>
                <w:bCs w:val="0"/>
                <w:rtl/>
                <w:lang w:bidi="ar-EG"/>
              </w:rPr>
              <w:t>) للمكتب التنفيذي لمجلس الوزراء العرب للاتصالات والمعلومات (</w:t>
            </w:r>
            <w:r>
              <w:rPr>
                <w:rFonts w:ascii="Arial" w:hAnsi="Arial"/>
                <w:b w:val="0"/>
                <w:bCs w:val="0"/>
                <w:rtl/>
                <w:lang w:bidi="ar-EG"/>
              </w:rPr>
              <w:t>القاهرة</w:t>
            </w:r>
            <w:r w:rsidRPr="00E27272">
              <w:rPr>
                <w:rFonts w:ascii="Arial" w:hAnsi="Arial"/>
                <w:b w:val="0"/>
                <w:bCs w:val="0"/>
                <w:rtl/>
                <w:lang w:bidi="ar-EG"/>
              </w:rPr>
              <w:t xml:space="preserve">: </w:t>
            </w:r>
            <w:r>
              <w:rPr>
                <w:rFonts w:ascii="Arial" w:hAnsi="Arial"/>
                <w:b w:val="0"/>
                <w:bCs w:val="0"/>
                <w:rtl/>
                <w:lang w:bidi="ar-EG"/>
              </w:rPr>
              <w:t>6</w:t>
            </w:r>
            <w:r w:rsidRPr="00E27272">
              <w:rPr>
                <w:rFonts w:ascii="Arial" w:hAnsi="Arial"/>
                <w:b w:val="0"/>
                <w:bCs w:val="0"/>
                <w:rtl/>
                <w:lang w:bidi="ar-EG"/>
              </w:rPr>
              <w:t>/</w:t>
            </w:r>
            <w:r>
              <w:rPr>
                <w:rFonts w:ascii="Arial" w:hAnsi="Arial"/>
                <w:b w:val="0"/>
                <w:bCs w:val="0"/>
                <w:rtl/>
                <w:lang w:bidi="ar-EG"/>
              </w:rPr>
              <w:t>3</w:t>
            </w:r>
            <w:r w:rsidRPr="00E27272">
              <w:rPr>
                <w:rFonts w:ascii="Arial" w:hAnsi="Arial"/>
                <w:b w:val="0"/>
                <w:bCs w:val="0"/>
                <w:rtl/>
                <w:lang w:bidi="ar-EG"/>
              </w:rPr>
              <w:t>/</w:t>
            </w:r>
            <w:r>
              <w:rPr>
                <w:rFonts w:ascii="Arial" w:hAnsi="Arial"/>
                <w:b w:val="0"/>
                <w:bCs w:val="0"/>
                <w:rtl/>
                <w:lang w:bidi="ar-EG"/>
              </w:rPr>
              <w:t>2014</w:t>
            </w:r>
            <w:r w:rsidRPr="00E27272">
              <w:rPr>
                <w:rFonts w:ascii="Arial" w:hAnsi="Arial"/>
                <w:b w:val="0"/>
                <w:bCs w:val="0"/>
                <w:rtl/>
                <w:lang w:bidi="ar-EG"/>
              </w:rPr>
              <w:t>).</w:t>
            </w:r>
          </w:p>
        </w:tc>
      </w:tr>
      <w:tr w:rsidR="00D80104" w:rsidRPr="0096114A" w:rsidTr="00F67D54">
        <w:trPr>
          <w:trHeight w:val="50"/>
        </w:trPr>
        <w:tc>
          <w:tcPr>
            <w:tcW w:w="777" w:type="pct"/>
            <w:tcBorders>
              <w:top w:val="single" w:sz="18" w:space="0" w:color="auto"/>
              <w:left w:val="single" w:sz="18" w:space="0" w:color="auto"/>
              <w:bottom w:val="single" w:sz="18" w:space="0" w:color="auto"/>
              <w:right w:val="nil"/>
            </w:tcBorders>
            <w:vAlign w:val="center"/>
          </w:tcPr>
          <w:p w:rsidR="00D80104" w:rsidRPr="0096114A" w:rsidRDefault="00D80104" w:rsidP="00F67D54">
            <w:pPr>
              <w:jc w:val="center"/>
              <w:rPr>
                <w:rFonts w:ascii="Simplified Arabic" w:hAnsi="Simplified Arabic"/>
                <w:b w:val="0"/>
                <w:bCs w:val="0"/>
                <w:sz w:val="2"/>
                <w:szCs w:val="2"/>
                <w:lang w:bidi="ar-EG"/>
              </w:rPr>
            </w:pPr>
          </w:p>
        </w:tc>
        <w:tc>
          <w:tcPr>
            <w:tcW w:w="4223" w:type="pct"/>
            <w:gridSpan w:val="2"/>
            <w:tcBorders>
              <w:top w:val="single" w:sz="18" w:space="0" w:color="auto"/>
              <w:left w:val="nil"/>
              <w:bottom w:val="single" w:sz="18" w:space="0" w:color="auto"/>
              <w:right w:val="nil"/>
            </w:tcBorders>
            <w:vAlign w:val="center"/>
          </w:tcPr>
          <w:p w:rsidR="00D80104" w:rsidRPr="00F32BB9" w:rsidRDefault="00D80104" w:rsidP="00F67D54">
            <w:pPr>
              <w:jc w:val="both"/>
              <w:rPr>
                <w:rFonts w:ascii="Simplified Arabic" w:hAnsi="Simplified Arabic"/>
                <w:b w:val="0"/>
                <w:bCs w:val="0"/>
                <w:sz w:val="2"/>
                <w:szCs w:val="2"/>
                <w:lang w:bidi="ar-EG"/>
              </w:rPr>
            </w:pPr>
          </w:p>
        </w:tc>
      </w:tr>
      <w:tr w:rsidR="00D80104" w:rsidRPr="0096114A" w:rsidTr="00F67D54">
        <w:trPr>
          <w:trHeight w:val="331"/>
        </w:trPr>
        <w:tc>
          <w:tcPr>
            <w:tcW w:w="777" w:type="pct"/>
            <w:tcBorders>
              <w:top w:val="single" w:sz="18" w:space="0" w:color="auto"/>
              <w:left w:val="single" w:sz="18" w:space="0" w:color="auto"/>
              <w:bottom w:val="single" w:sz="18" w:space="0" w:color="auto"/>
              <w:right w:val="single" w:sz="18" w:space="0" w:color="auto"/>
            </w:tcBorders>
            <w:vAlign w:val="center"/>
          </w:tcPr>
          <w:p w:rsidR="00D80104" w:rsidRPr="0096114A" w:rsidRDefault="00D80104" w:rsidP="00F67D54">
            <w:pPr>
              <w:jc w:val="center"/>
              <w:rPr>
                <w:rFonts w:ascii="Simplified Arabic" w:hAnsi="Simplified Arabic"/>
                <w:lang w:bidi="ar-EG"/>
              </w:rPr>
            </w:pPr>
            <w:r w:rsidRPr="0096114A">
              <w:rPr>
                <w:rFonts w:ascii="Simplified Arabic" w:hAnsi="Simplified Arabic"/>
                <w:rtl/>
                <w:lang w:bidi="ar-EG"/>
              </w:rPr>
              <w:t>البند الرابع</w:t>
            </w:r>
          </w:p>
        </w:tc>
        <w:tc>
          <w:tcPr>
            <w:tcW w:w="4223" w:type="pct"/>
            <w:gridSpan w:val="2"/>
            <w:tcBorders>
              <w:top w:val="single" w:sz="18" w:space="0" w:color="auto"/>
              <w:left w:val="single" w:sz="18" w:space="0" w:color="auto"/>
              <w:bottom w:val="single" w:sz="18" w:space="0" w:color="auto"/>
              <w:right w:val="single" w:sz="18" w:space="0" w:color="auto"/>
            </w:tcBorders>
            <w:vAlign w:val="center"/>
          </w:tcPr>
          <w:p w:rsidR="00D80104" w:rsidRPr="00F32BB9" w:rsidRDefault="00D80104" w:rsidP="00F67D54">
            <w:pPr>
              <w:ind w:left="84" w:hanging="84"/>
              <w:jc w:val="both"/>
              <w:rPr>
                <w:rFonts w:ascii="Simplified Arabic" w:hAnsi="Simplified Arabic"/>
                <w:b w:val="0"/>
                <w:bCs w:val="0"/>
                <w:lang w:bidi="ar-EG"/>
              </w:rPr>
            </w:pPr>
            <w:r w:rsidRPr="00E27272">
              <w:rPr>
                <w:rFonts w:ascii="Arial" w:hAnsi="Arial"/>
                <w:b w:val="0"/>
                <w:bCs w:val="0"/>
                <w:rtl/>
                <w:lang w:bidi="ar-EG"/>
              </w:rPr>
              <w:t>مشروع النطاقات العلوية العربية العامة.</w:t>
            </w:r>
          </w:p>
        </w:tc>
      </w:tr>
      <w:tr w:rsidR="00D80104" w:rsidRPr="0096114A" w:rsidTr="00F67D54">
        <w:trPr>
          <w:trHeight w:val="50"/>
        </w:trPr>
        <w:tc>
          <w:tcPr>
            <w:tcW w:w="777" w:type="pct"/>
            <w:tcBorders>
              <w:top w:val="single" w:sz="18" w:space="0" w:color="auto"/>
              <w:left w:val="single" w:sz="18" w:space="0" w:color="auto"/>
              <w:bottom w:val="single" w:sz="18" w:space="0" w:color="auto"/>
              <w:right w:val="nil"/>
            </w:tcBorders>
            <w:vAlign w:val="center"/>
          </w:tcPr>
          <w:p w:rsidR="00D80104" w:rsidRPr="0096114A" w:rsidRDefault="00D80104" w:rsidP="00F67D54">
            <w:pPr>
              <w:jc w:val="center"/>
              <w:rPr>
                <w:rFonts w:ascii="Simplified Arabic" w:hAnsi="Simplified Arabic"/>
                <w:b w:val="0"/>
                <w:bCs w:val="0"/>
                <w:sz w:val="2"/>
                <w:szCs w:val="2"/>
                <w:lang w:bidi="ar-EG"/>
              </w:rPr>
            </w:pPr>
          </w:p>
        </w:tc>
        <w:tc>
          <w:tcPr>
            <w:tcW w:w="4223" w:type="pct"/>
            <w:gridSpan w:val="2"/>
            <w:tcBorders>
              <w:top w:val="single" w:sz="18" w:space="0" w:color="auto"/>
              <w:left w:val="nil"/>
              <w:bottom w:val="single" w:sz="18" w:space="0" w:color="auto"/>
              <w:right w:val="nil"/>
            </w:tcBorders>
            <w:vAlign w:val="center"/>
          </w:tcPr>
          <w:p w:rsidR="00D80104" w:rsidRPr="00F32BB9" w:rsidRDefault="00D80104" w:rsidP="00F67D54">
            <w:pPr>
              <w:jc w:val="both"/>
              <w:rPr>
                <w:rFonts w:ascii="Simplified Arabic" w:hAnsi="Simplified Arabic"/>
                <w:b w:val="0"/>
                <w:bCs w:val="0"/>
                <w:sz w:val="2"/>
                <w:szCs w:val="2"/>
                <w:lang w:bidi="ar-EG"/>
              </w:rPr>
            </w:pPr>
          </w:p>
        </w:tc>
      </w:tr>
      <w:tr w:rsidR="00D80104" w:rsidRPr="0096114A" w:rsidTr="00F67D54">
        <w:trPr>
          <w:trHeight w:val="426"/>
        </w:trPr>
        <w:tc>
          <w:tcPr>
            <w:tcW w:w="777" w:type="pct"/>
            <w:tcBorders>
              <w:top w:val="single" w:sz="18" w:space="0" w:color="auto"/>
              <w:left w:val="single" w:sz="18" w:space="0" w:color="auto"/>
              <w:bottom w:val="single" w:sz="18" w:space="0" w:color="auto"/>
              <w:right w:val="single" w:sz="18" w:space="0" w:color="auto"/>
            </w:tcBorders>
            <w:vAlign w:val="center"/>
          </w:tcPr>
          <w:p w:rsidR="00D80104" w:rsidRPr="0096114A" w:rsidRDefault="00D80104" w:rsidP="00F67D54">
            <w:pPr>
              <w:jc w:val="center"/>
              <w:rPr>
                <w:rFonts w:ascii="Simplified Arabic" w:hAnsi="Simplified Arabic"/>
                <w:lang w:bidi="ar-EG"/>
              </w:rPr>
            </w:pPr>
            <w:r w:rsidRPr="0096114A">
              <w:rPr>
                <w:rFonts w:ascii="Simplified Arabic" w:hAnsi="Simplified Arabic"/>
                <w:rtl/>
                <w:lang w:bidi="ar-EG"/>
              </w:rPr>
              <w:t xml:space="preserve">البند </w:t>
            </w:r>
            <w:r>
              <w:rPr>
                <w:rFonts w:ascii="Simplified Arabic" w:hAnsi="Simplified Arabic"/>
                <w:rtl/>
                <w:lang w:bidi="ar-EG"/>
              </w:rPr>
              <w:t>ا</w:t>
            </w:r>
            <w:r w:rsidRPr="0096114A">
              <w:rPr>
                <w:rFonts w:ascii="Simplified Arabic" w:hAnsi="Simplified Arabic"/>
                <w:rtl/>
                <w:lang w:bidi="ar-EG"/>
              </w:rPr>
              <w:t>لخامس</w:t>
            </w:r>
          </w:p>
        </w:tc>
        <w:tc>
          <w:tcPr>
            <w:tcW w:w="4223" w:type="pct"/>
            <w:gridSpan w:val="2"/>
            <w:tcBorders>
              <w:top w:val="single" w:sz="18" w:space="0" w:color="auto"/>
              <w:left w:val="single" w:sz="18" w:space="0" w:color="auto"/>
              <w:bottom w:val="single" w:sz="18" w:space="0" w:color="auto"/>
              <w:right w:val="single" w:sz="18" w:space="0" w:color="auto"/>
            </w:tcBorders>
            <w:vAlign w:val="center"/>
          </w:tcPr>
          <w:p w:rsidR="00D80104" w:rsidRPr="00F32BB9" w:rsidRDefault="00D80104" w:rsidP="00F67D54">
            <w:pPr>
              <w:ind w:left="255" w:hanging="255"/>
              <w:jc w:val="both"/>
              <w:rPr>
                <w:rFonts w:ascii="Simplified Arabic" w:hAnsi="Simplified Arabic"/>
                <w:b w:val="0"/>
                <w:bCs w:val="0"/>
                <w:lang w:bidi="ar-EG"/>
              </w:rPr>
            </w:pPr>
            <w:r w:rsidRPr="00E27272">
              <w:rPr>
                <w:rFonts w:ascii="Arial" w:hAnsi="Arial"/>
                <w:b w:val="0"/>
                <w:bCs w:val="0"/>
                <w:rtl/>
                <w:lang w:bidi="ar-EG"/>
              </w:rPr>
              <w:t>تقرير الأمين العام المساعد للشؤون الاقتصادية حول الحساب الخاص للمجلس.</w:t>
            </w:r>
          </w:p>
        </w:tc>
      </w:tr>
      <w:tr w:rsidR="00D80104" w:rsidRPr="0096114A" w:rsidTr="00F67D54">
        <w:trPr>
          <w:trHeight w:val="58"/>
        </w:trPr>
        <w:tc>
          <w:tcPr>
            <w:tcW w:w="777" w:type="pct"/>
            <w:tcBorders>
              <w:top w:val="single" w:sz="18" w:space="0" w:color="auto"/>
              <w:left w:val="single" w:sz="18" w:space="0" w:color="auto"/>
              <w:bottom w:val="single" w:sz="18" w:space="0" w:color="auto"/>
              <w:right w:val="nil"/>
            </w:tcBorders>
            <w:vAlign w:val="center"/>
          </w:tcPr>
          <w:p w:rsidR="00D80104" w:rsidRPr="0096114A" w:rsidRDefault="00D80104" w:rsidP="00F67D54">
            <w:pPr>
              <w:jc w:val="both"/>
              <w:rPr>
                <w:rFonts w:ascii="Simplified Arabic" w:hAnsi="Simplified Arabic"/>
                <w:b w:val="0"/>
                <w:bCs w:val="0"/>
                <w:sz w:val="2"/>
                <w:szCs w:val="2"/>
                <w:lang w:bidi="ar-EG"/>
              </w:rPr>
            </w:pPr>
          </w:p>
        </w:tc>
        <w:tc>
          <w:tcPr>
            <w:tcW w:w="4223" w:type="pct"/>
            <w:gridSpan w:val="2"/>
            <w:tcBorders>
              <w:top w:val="single" w:sz="18" w:space="0" w:color="auto"/>
              <w:left w:val="nil"/>
              <w:bottom w:val="single" w:sz="18" w:space="0" w:color="auto"/>
              <w:right w:val="nil"/>
            </w:tcBorders>
            <w:vAlign w:val="center"/>
          </w:tcPr>
          <w:p w:rsidR="00D80104" w:rsidRPr="0096114A" w:rsidRDefault="00D80104" w:rsidP="00F67D54">
            <w:pPr>
              <w:jc w:val="both"/>
              <w:rPr>
                <w:rFonts w:ascii="Simplified Arabic" w:hAnsi="Simplified Arabic"/>
                <w:b w:val="0"/>
                <w:bCs w:val="0"/>
                <w:sz w:val="2"/>
                <w:szCs w:val="2"/>
                <w:lang w:bidi="ar-EG"/>
              </w:rPr>
            </w:pPr>
          </w:p>
        </w:tc>
      </w:tr>
      <w:tr w:rsidR="00D80104" w:rsidRPr="0096114A" w:rsidTr="00F67D54">
        <w:trPr>
          <w:trHeight w:val="331"/>
        </w:trPr>
        <w:tc>
          <w:tcPr>
            <w:tcW w:w="777" w:type="pct"/>
            <w:tcBorders>
              <w:top w:val="single" w:sz="18" w:space="0" w:color="auto"/>
              <w:left w:val="single" w:sz="18" w:space="0" w:color="auto"/>
              <w:bottom w:val="single" w:sz="18" w:space="0" w:color="auto"/>
              <w:right w:val="single" w:sz="18" w:space="0" w:color="auto"/>
            </w:tcBorders>
            <w:vAlign w:val="center"/>
          </w:tcPr>
          <w:p w:rsidR="00D80104" w:rsidRPr="008D0926" w:rsidRDefault="00D80104" w:rsidP="00F67D54">
            <w:pPr>
              <w:jc w:val="center"/>
              <w:rPr>
                <w:rFonts w:ascii="Simplified Arabic" w:hAnsi="Simplified Arabic"/>
                <w:sz w:val="26"/>
                <w:szCs w:val="26"/>
                <w:lang w:bidi="ar-EG"/>
              </w:rPr>
            </w:pPr>
            <w:r w:rsidRPr="008D0926">
              <w:rPr>
                <w:rFonts w:ascii="Simplified Arabic" w:hAnsi="Simplified Arabic"/>
                <w:rtl/>
                <w:lang w:bidi="ar-EG"/>
              </w:rPr>
              <w:t>البند السادس</w:t>
            </w:r>
          </w:p>
        </w:tc>
        <w:tc>
          <w:tcPr>
            <w:tcW w:w="4223" w:type="pct"/>
            <w:gridSpan w:val="2"/>
            <w:tcBorders>
              <w:top w:val="single" w:sz="18" w:space="0" w:color="auto"/>
              <w:left w:val="single" w:sz="18" w:space="0" w:color="auto"/>
              <w:bottom w:val="single" w:sz="18" w:space="0" w:color="auto"/>
              <w:right w:val="single" w:sz="18" w:space="0" w:color="auto"/>
            </w:tcBorders>
            <w:vAlign w:val="center"/>
          </w:tcPr>
          <w:p w:rsidR="00D80104" w:rsidRPr="00F32BB9" w:rsidRDefault="00D80104" w:rsidP="00F67D54">
            <w:pPr>
              <w:ind w:left="255" w:hanging="255"/>
              <w:jc w:val="both"/>
              <w:rPr>
                <w:rFonts w:ascii="Arial" w:hAnsi="Arial"/>
                <w:b w:val="0"/>
                <w:bCs w:val="0"/>
                <w:lang w:bidi="ar-EG"/>
              </w:rPr>
            </w:pPr>
            <w:r w:rsidRPr="008160B0">
              <w:rPr>
                <w:rFonts w:ascii="Arial" w:hAnsi="Arial"/>
                <w:b w:val="0"/>
                <w:bCs w:val="0"/>
                <w:rtl/>
                <w:lang w:bidi="ar-EG"/>
              </w:rPr>
              <w:t>تشكيل المكتب التنفيذي لمجلس الوزراء العرب للاتصالات والمعلومات</w:t>
            </w:r>
          </w:p>
        </w:tc>
      </w:tr>
      <w:tr w:rsidR="00D80104" w:rsidRPr="0096114A" w:rsidTr="00F67D54">
        <w:trPr>
          <w:trHeight w:val="50"/>
        </w:trPr>
        <w:tc>
          <w:tcPr>
            <w:tcW w:w="777" w:type="pct"/>
            <w:tcBorders>
              <w:top w:val="single" w:sz="18" w:space="0" w:color="auto"/>
              <w:left w:val="single" w:sz="18" w:space="0" w:color="auto"/>
              <w:bottom w:val="single" w:sz="18" w:space="0" w:color="auto"/>
              <w:right w:val="nil"/>
            </w:tcBorders>
            <w:vAlign w:val="center"/>
          </w:tcPr>
          <w:p w:rsidR="00D80104" w:rsidRPr="0096114A" w:rsidRDefault="00D80104" w:rsidP="00F67D54">
            <w:pPr>
              <w:jc w:val="center"/>
              <w:rPr>
                <w:rFonts w:ascii="Simplified Arabic" w:hAnsi="Simplified Arabic"/>
                <w:b w:val="0"/>
                <w:bCs w:val="0"/>
                <w:sz w:val="2"/>
                <w:szCs w:val="2"/>
                <w:lang w:bidi="ar-EG"/>
              </w:rPr>
            </w:pPr>
          </w:p>
        </w:tc>
        <w:tc>
          <w:tcPr>
            <w:tcW w:w="4223" w:type="pct"/>
            <w:gridSpan w:val="2"/>
            <w:tcBorders>
              <w:top w:val="single" w:sz="18" w:space="0" w:color="auto"/>
              <w:left w:val="nil"/>
              <w:bottom w:val="single" w:sz="18" w:space="0" w:color="auto"/>
              <w:right w:val="nil"/>
            </w:tcBorders>
            <w:vAlign w:val="center"/>
          </w:tcPr>
          <w:p w:rsidR="00D80104" w:rsidRPr="00F32BB9" w:rsidRDefault="00D80104" w:rsidP="00F67D54">
            <w:pPr>
              <w:jc w:val="both"/>
              <w:rPr>
                <w:rFonts w:ascii="Simplified Arabic" w:hAnsi="Simplified Arabic"/>
                <w:b w:val="0"/>
                <w:bCs w:val="0"/>
                <w:sz w:val="2"/>
                <w:szCs w:val="2"/>
                <w:lang w:bidi="ar-EG"/>
              </w:rPr>
            </w:pPr>
          </w:p>
        </w:tc>
      </w:tr>
      <w:tr w:rsidR="00D80104" w:rsidRPr="0096114A" w:rsidTr="00F67D54">
        <w:trPr>
          <w:trHeight w:val="331"/>
        </w:trPr>
        <w:tc>
          <w:tcPr>
            <w:tcW w:w="777" w:type="pct"/>
            <w:tcBorders>
              <w:top w:val="single" w:sz="18" w:space="0" w:color="auto"/>
              <w:left w:val="single" w:sz="18" w:space="0" w:color="auto"/>
              <w:bottom w:val="single" w:sz="18" w:space="0" w:color="auto"/>
              <w:right w:val="single" w:sz="18" w:space="0" w:color="auto"/>
            </w:tcBorders>
            <w:vAlign w:val="center"/>
          </w:tcPr>
          <w:p w:rsidR="00D80104" w:rsidRPr="0096114A" w:rsidRDefault="00D80104" w:rsidP="00F67D54">
            <w:pPr>
              <w:jc w:val="center"/>
              <w:rPr>
                <w:rFonts w:ascii="Simplified Arabic" w:hAnsi="Simplified Arabic"/>
                <w:lang w:bidi="ar-EG"/>
              </w:rPr>
            </w:pPr>
            <w:r w:rsidRPr="0096114A">
              <w:rPr>
                <w:rFonts w:ascii="Simplified Arabic" w:hAnsi="Simplified Arabic"/>
                <w:rtl/>
                <w:lang w:bidi="ar-EG"/>
              </w:rPr>
              <w:t>البند السابع</w:t>
            </w:r>
          </w:p>
        </w:tc>
        <w:tc>
          <w:tcPr>
            <w:tcW w:w="4223" w:type="pct"/>
            <w:gridSpan w:val="2"/>
            <w:tcBorders>
              <w:top w:val="single" w:sz="18" w:space="0" w:color="auto"/>
              <w:left w:val="single" w:sz="18" w:space="0" w:color="auto"/>
              <w:bottom w:val="single" w:sz="18" w:space="0" w:color="auto"/>
              <w:right w:val="single" w:sz="18" w:space="0" w:color="auto"/>
            </w:tcBorders>
            <w:vAlign w:val="center"/>
          </w:tcPr>
          <w:p w:rsidR="00D80104" w:rsidRPr="00F32BB9" w:rsidRDefault="00D80104" w:rsidP="00F67D54">
            <w:pPr>
              <w:jc w:val="both"/>
              <w:rPr>
                <w:rFonts w:ascii="Arial" w:hAnsi="Arial"/>
                <w:b w:val="0"/>
                <w:bCs w:val="0"/>
                <w:lang w:bidi="ar-EG"/>
              </w:rPr>
            </w:pPr>
            <w:r>
              <w:rPr>
                <w:rFonts w:ascii="Arial" w:hAnsi="Arial"/>
                <w:b w:val="0"/>
                <w:bCs w:val="0"/>
                <w:rtl/>
                <w:lang w:bidi="ar-EG"/>
              </w:rPr>
              <w:t>تمكين الأشخاص ذوي الإعاقة باستخدام تقنيات الاتصالات والمعلومات</w:t>
            </w:r>
          </w:p>
        </w:tc>
      </w:tr>
      <w:tr w:rsidR="00D80104" w:rsidRPr="0096114A" w:rsidTr="00F67D54">
        <w:trPr>
          <w:trHeight w:val="50"/>
        </w:trPr>
        <w:tc>
          <w:tcPr>
            <w:tcW w:w="777" w:type="pct"/>
            <w:tcBorders>
              <w:top w:val="single" w:sz="18" w:space="0" w:color="auto"/>
              <w:left w:val="single" w:sz="18" w:space="0" w:color="auto"/>
              <w:bottom w:val="single" w:sz="18" w:space="0" w:color="auto"/>
              <w:right w:val="nil"/>
            </w:tcBorders>
            <w:vAlign w:val="center"/>
          </w:tcPr>
          <w:p w:rsidR="00D80104" w:rsidRPr="0096114A" w:rsidRDefault="00D80104" w:rsidP="00F67D54">
            <w:pPr>
              <w:jc w:val="center"/>
              <w:rPr>
                <w:rFonts w:ascii="Simplified Arabic" w:hAnsi="Simplified Arabic"/>
                <w:b w:val="0"/>
                <w:bCs w:val="0"/>
                <w:sz w:val="2"/>
                <w:szCs w:val="2"/>
                <w:lang w:bidi="ar-EG"/>
              </w:rPr>
            </w:pPr>
          </w:p>
        </w:tc>
        <w:tc>
          <w:tcPr>
            <w:tcW w:w="4223" w:type="pct"/>
            <w:gridSpan w:val="2"/>
            <w:tcBorders>
              <w:top w:val="single" w:sz="18" w:space="0" w:color="auto"/>
              <w:left w:val="nil"/>
              <w:bottom w:val="single" w:sz="18" w:space="0" w:color="auto"/>
              <w:right w:val="nil"/>
            </w:tcBorders>
            <w:vAlign w:val="center"/>
          </w:tcPr>
          <w:p w:rsidR="00D80104" w:rsidRPr="00F32BB9" w:rsidRDefault="00D80104" w:rsidP="00F67D54">
            <w:pPr>
              <w:jc w:val="both"/>
              <w:rPr>
                <w:rFonts w:ascii="Simplified Arabic" w:hAnsi="Simplified Arabic"/>
                <w:b w:val="0"/>
                <w:bCs w:val="0"/>
                <w:sz w:val="2"/>
                <w:szCs w:val="2"/>
                <w:lang w:bidi="ar-EG"/>
              </w:rPr>
            </w:pPr>
          </w:p>
        </w:tc>
      </w:tr>
      <w:tr w:rsidR="00D80104" w:rsidRPr="0096114A" w:rsidTr="00F67D54">
        <w:trPr>
          <w:trHeight w:val="331"/>
        </w:trPr>
        <w:tc>
          <w:tcPr>
            <w:tcW w:w="777" w:type="pct"/>
            <w:tcBorders>
              <w:top w:val="single" w:sz="18" w:space="0" w:color="auto"/>
              <w:left w:val="single" w:sz="18" w:space="0" w:color="auto"/>
              <w:bottom w:val="single" w:sz="18" w:space="0" w:color="auto"/>
              <w:right w:val="single" w:sz="18" w:space="0" w:color="auto"/>
            </w:tcBorders>
            <w:vAlign w:val="center"/>
          </w:tcPr>
          <w:p w:rsidR="00D80104" w:rsidRPr="0096114A" w:rsidRDefault="00D80104" w:rsidP="00F67D54">
            <w:pPr>
              <w:jc w:val="center"/>
              <w:rPr>
                <w:rFonts w:ascii="Simplified Arabic" w:hAnsi="Simplified Arabic"/>
                <w:lang w:bidi="ar-EG"/>
              </w:rPr>
            </w:pPr>
            <w:r w:rsidRPr="0096114A">
              <w:rPr>
                <w:rFonts w:ascii="Simplified Arabic" w:hAnsi="Simplified Arabic"/>
                <w:rtl/>
                <w:lang w:bidi="ar-EG"/>
              </w:rPr>
              <w:t>البند الثامن</w:t>
            </w:r>
          </w:p>
        </w:tc>
        <w:tc>
          <w:tcPr>
            <w:tcW w:w="4223" w:type="pct"/>
            <w:gridSpan w:val="2"/>
            <w:tcBorders>
              <w:top w:val="single" w:sz="18" w:space="0" w:color="auto"/>
              <w:left w:val="single" w:sz="18" w:space="0" w:color="auto"/>
              <w:bottom w:val="single" w:sz="18" w:space="0" w:color="auto"/>
              <w:right w:val="single" w:sz="18" w:space="0" w:color="auto"/>
            </w:tcBorders>
            <w:vAlign w:val="center"/>
          </w:tcPr>
          <w:p w:rsidR="00D80104" w:rsidRPr="00F32BB9" w:rsidRDefault="00D80104" w:rsidP="00407F1B">
            <w:pPr>
              <w:jc w:val="both"/>
              <w:rPr>
                <w:rFonts w:ascii="Arial" w:hAnsi="Arial"/>
                <w:b w:val="0"/>
                <w:bCs w:val="0"/>
                <w:lang w:bidi="ar-EG"/>
              </w:rPr>
            </w:pPr>
            <w:r w:rsidRPr="00E27272">
              <w:rPr>
                <w:rFonts w:ascii="Arial" w:hAnsi="Arial"/>
                <w:b w:val="0"/>
                <w:bCs w:val="0"/>
                <w:rtl/>
                <w:lang w:bidi="ar-EG"/>
              </w:rPr>
              <w:t>موعد ومكان الدورة (</w:t>
            </w:r>
            <w:r>
              <w:rPr>
                <w:rFonts w:ascii="Arial" w:hAnsi="Arial"/>
                <w:b w:val="0"/>
                <w:bCs w:val="0"/>
                <w:rtl/>
                <w:lang w:bidi="ar-EG"/>
              </w:rPr>
              <w:t>37</w:t>
            </w:r>
            <w:r w:rsidRPr="00E27272">
              <w:rPr>
                <w:rFonts w:ascii="Arial" w:hAnsi="Arial"/>
                <w:b w:val="0"/>
                <w:bCs w:val="0"/>
                <w:rtl/>
                <w:lang w:bidi="ar-EG"/>
              </w:rPr>
              <w:t xml:space="preserve">) للمكتب التنفيذي لمجلس الوزراء العرب للاتصالات والمعلومات </w:t>
            </w:r>
            <w:r>
              <w:rPr>
                <w:rFonts w:ascii="Arial" w:hAnsi="Arial"/>
                <w:b w:val="0"/>
                <w:bCs w:val="0"/>
                <w:rtl/>
                <w:lang w:bidi="ar-EG"/>
              </w:rPr>
              <w:t>و</w:t>
            </w:r>
            <w:r w:rsidRPr="00E27272">
              <w:rPr>
                <w:rFonts w:ascii="Arial" w:hAnsi="Arial"/>
                <w:b w:val="0"/>
                <w:bCs w:val="0"/>
                <w:rtl/>
                <w:lang w:bidi="ar-EG"/>
              </w:rPr>
              <w:t>الدورة (</w:t>
            </w:r>
            <w:r>
              <w:rPr>
                <w:rFonts w:ascii="Arial" w:hAnsi="Arial"/>
                <w:b w:val="0"/>
                <w:bCs w:val="0"/>
                <w:rtl/>
                <w:lang w:bidi="ar-EG"/>
              </w:rPr>
              <w:t>38</w:t>
            </w:r>
            <w:r w:rsidRPr="00E27272">
              <w:rPr>
                <w:rFonts w:ascii="Arial" w:hAnsi="Arial"/>
                <w:b w:val="0"/>
                <w:bCs w:val="0"/>
                <w:rtl/>
                <w:lang w:bidi="ar-EG"/>
              </w:rPr>
              <w:t>) للمكتب التنفيذي لمجلس الوزراء العرب للاتصالات والمعلومات والدورة (</w:t>
            </w:r>
            <w:r>
              <w:rPr>
                <w:rFonts w:ascii="Arial" w:hAnsi="Arial"/>
                <w:b w:val="0"/>
                <w:bCs w:val="0"/>
                <w:rtl/>
                <w:lang w:bidi="ar-EG"/>
              </w:rPr>
              <w:t>19</w:t>
            </w:r>
            <w:r w:rsidRPr="00E27272">
              <w:rPr>
                <w:rFonts w:ascii="Arial" w:hAnsi="Arial"/>
                <w:b w:val="0"/>
                <w:bCs w:val="0"/>
                <w:rtl/>
                <w:lang w:bidi="ar-EG"/>
              </w:rPr>
              <w:t>) لمجلس الوزراء العرب للاتصالات والمعلومات.</w:t>
            </w:r>
          </w:p>
        </w:tc>
      </w:tr>
    </w:tbl>
    <w:p w:rsidR="00D80104" w:rsidRDefault="00D80104" w:rsidP="00990D08">
      <w:pPr>
        <w:jc w:val="center"/>
        <w:rPr>
          <w:rFonts w:ascii="Simplified Arabic" w:hAnsi="Simplified Arabic"/>
          <w:sz w:val="26"/>
          <w:szCs w:val="26"/>
          <w:rtl/>
          <w:lang w:bidi="ar-EG"/>
        </w:rPr>
      </w:pPr>
      <w:r w:rsidRPr="00825759">
        <w:rPr>
          <w:rFonts w:ascii="Simplified Arabic" w:hAnsi="Simplified Arabic"/>
          <w:sz w:val="26"/>
          <w:szCs w:val="26"/>
          <w:rtl/>
          <w:lang w:bidi="ar-EG"/>
        </w:rPr>
        <w:br w:type="page"/>
      </w:r>
    </w:p>
    <w:p w:rsidR="00D80104" w:rsidRPr="00AE29D2" w:rsidRDefault="00D80104" w:rsidP="00AE29D2">
      <w:pPr>
        <w:rPr>
          <w:rFonts w:ascii="Simplified Arabic" w:hAnsi="Simplified Arabic"/>
          <w:sz w:val="10"/>
          <w:szCs w:val="10"/>
          <w:rtl/>
        </w:rPr>
      </w:pPr>
      <w:r w:rsidRPr="00825759">
        <w:rPr>
          <w:rFonts w:ascii="Simplified Arabic" w:hAnsi="Simplified Arabic"/>
          <w:sz w:val="30"/>
          <w:szCs w:val="30"/>
          <w:u w:val="single"/>
          <w:rtl/>
        </w:rPr>
        <w:t xml:space="preserve"> : القرارات والتوصيات:-</w:t>
      </w:r>
    </w:p>
    <w:p w:rsidR="00D80104" w:rsidRPr="00825759" w:rsidRDefault="00D80104" w:rsidP="00CA7AD6">
      <w:pPr>
        <w:ind w:left="360"/>
        <w:jc w:val="lowKashida"/>
        <w:rPr>
          <w:rFonts w:ascii="Simplified Arabic" w:hAnsi="Simplified Arabic"/>
          <w:sz w:val="22"/>
          <w:szCs w:val="22"/>
          <w:rtl/>
          <w:lang w:bidi="ar-EG"/>
        </w:rPr>
      </w:pPr>
    </w:p>
    <w:p w:rsidR="00D80104" w:rsidRPr="00825759" w:rsidRDefault="00D80104" w:rsidP="00990D08">
      <w:pPr>
        <w:ind w:left="29" w:firstLine="720"/>
        <w:jc w:val="lowKashida"/>
        <w:rPr>
          <w:rFonts w:ascii="Simplified Arabic" w:hAnsi="Simplified Arabic"/>
          <w:sz w:val="30"/>
          <w:szCs w:val="30"/>
          <w:u w:val="single"/>
          <w:rtl/>
          <w:lang w:bidi="ar-EG"/>
        </w:rPr>
      </w:pPr>
      <w:r>
        <w:rPr>
          <w:rFonts w:ascii="Simplified Arabic" w:hAnsi="Simplified Arabic"/>
          <w:sz w:val="30"/>
          <w:szCs w:val="30"/>
          <w:rtl/>
          <w:lang w:bidi="ar-EG"/>
        </w:rPr>
        <w:t>ناقشت الدورة</w:t>
      </w:r>
      <w:r w:rsidRPr="00825759">
        <w:rPr>
          <w:rFonts w:ascii="Simplified Arabic" w:hAnsi="Simplified Arabic"/>
          <w:sz w:val="30"/>
          <w:szCs w:val="30"/>
          <w:rtl/>
          <w:lang w:bidi="ar-EG"/>
        </w:rPr>
        <w:t xml:space="preserve"> </w:t>
      </w:r>
      <w:r>
        <w:rPr>
          <w:rFonts w:ascii="Simplified Arabic" w:hAnsi="Simplified Arabic"/>
          <w:sz w:val="30"/>
          <w:szCs w:val="30"/>
          <w:rtl/>
          <w:lang w:bidi="ar-EG"/>
        </w:rPr>
        <w:t>الثامنة عشر</w:t>
      </w:r>
      <w:r w:rsidRPr="00825759">
        <w:rPr>
          <w:rFonts w:ascii="Simplified Arabic" w:hAnsi="Simplified Arabic"/>
          <w:sz w:val="30"/>
          <w:szCs w:val="30"/>
          <w:rtl/>
          <w:lang w:bidi="ar-EG"/>
        </w:rPr>
        <w:t xml:space="preserve"> لمجلس الوزراء العرب للاتصالات والمعلومات</w:t>
      </w:r>
      <w:r>
        <w:rPr>
          <w:rFonts w:ascii="Simplified Arabic" w:hAnsi="Simplified Arabic"/>
          <w:sz w:val="30"/>
          <w:szCs w:val="30"/>
          <w:rtl/>
          <w:lang w:bidi="ar-EG"/>
        </w:rPr>
        <w:t xml:space="preserve"> </w:t>
      </w:r>
      <w:r w:rsidRPr="00825759">
        <w:rPr>
          <w:rFonts w:ascii="Simplified Arabic" w:hAnsi="Simplified Arabic"/>
          <w:sz w:val="30"/>
          <w:szCs w:val="30"/>
          <w:rtl/>
          <w:lang w:bidi="ar-EG"/>
        </w:rPr>
        <w:t>الموضوعات المدرجة على جدول أعماله</w:t>
      </w:r>
      <w:r>
        <w:rPr>
          <w:rFonts w:ascii="Simplified Arabic" w:hAnsi="Simplified Arabic"/>
          <w:sz w:val="30"/>
          <w:szCs w:val="30"/>
          <w:rtl/>
          <w:lang w:bidi="ar-EG"/>
        </w:rPr>
        <w:t>ا</w:t>
      </w:r>
      <w:r w:rsidRPr="00825759">
        <w:rPr>
          <w:rFonts w:ascii="Simplified Arabic" w:hAnsi="Simplified Arabic"/>
          <w:sz w:val="30"/>
          <w:szCs w:val="30"/>
          <w:rtl/>
          <w:lang w:bidi="ar-EG"/>
        </w:rPr>
        <w:t xml:space="preserve"> المعد من قبل الأمانة الفنية، وأصدر</w:t>
      </w:r>
      <w:r>
        <w:rPr>
          <w:rFonts w:ascii="Simplified Arabic" w:hAnsi="Simplified Arabic"/>
          <w:sz w:val="30"/>
          <w:szCs w:val="30"/>
          <w:rtl/>
          <w:lang w:bidi="ar-EG"/>
        </w:rPr>
        <w:t>ت</w:t>
      </w:r>
      <w:r w:rsidRPr="00825759">
        <w:rPr>
          <w:rFonts w:ascii="Simplified Arabic" w:hAnsi="Simplified Arabic"/>
          <w:sz w:val="30"/>
          <w:szCs w:val="30"/>
          <w:rtl/>
          <w:lang w:bidi="ar-EG"/>
        </w:rPr>
        <w:t xml:space="preserve"> بشأنها القرارات التالية:</w:t>
      </w:r>
    </w:p>
    <w:p w:rsidR="00D80104" w:rsidRPr="00825759" w:rsidRDefault="00D80104" w:rsidP="00CA7AD6">
      <w:pPr>
        <w:ind w:left="360"/>
        <w:jc w:val="lowKashida"/>
        <w:rPr>
          <w:rFonts w:ascii="Simplified Arabic" w:hAnsi="Simplified Arabic"/>
          <w:sz w:val="22"/>
          <w:szCs w:val="22"/>
          <w:rtl/>
          <w:lang w:bidi="ar-EG"/>
        </w:rPr>
      </w:pPr>
    </w:p>
    <w:p w:rsidR="00D80104" w:rsidRPr="00825759" w:rsidRDefault="00D80104" w:rsidP="00CA7AD6">
      <w:pPr>
        <w:pBdr>
          <w:top w:val="single" w:sz="4" w:space="0" w:color="auto"/>
          <w:left w:val="single" w:sz="4" w:space="4" w:color="auto"/>
          <w:bottom w:val="single" w:sz="4" w:space="1" w:color="auto"/>
          <w:right w:val="single" w:sz="4" w:space="4" w:color="auto"/>
        </w:pBdr>
        <w:jc w:val="right"/>
        <w:rPr>
          <w:rFonts w:ascii="Simplified Arabic" w:hAnsi="Simplified Arabic"/>
          <w:sz w:val="30"/>
          <w:szCs w:val="30"/>
          <w:rtl/>
          <w:lang w:bidi="ar-EG"/>
        </w:rPr>
      </w:pPr>
      <w:r w:rsidRPr="00825759">
        <w:rPr>
          <w:rFonts w:ascii="Simplified Arabic" w:hAnsi="Simplified Arabic"/>
          <w:sz w:val="30"/>
          <w:szCs w:val="30"/>
          <w:rtl/>
          <w:lang w:bidi="ar-EG"/>
        </w:rPr>
        <w:t>البند الأول</w:t>
      </w:r>
    </w:p>
    <w:p w:rsidR="00D80104" w:rsidRPr="00825759" w:rsidRDefault="00D80104" w:rsidP="00CA7AD6">
      <w:pPr>
        <w:ind w:left="360"/>
        <w:jc w:val="lowKashida"/>
        <w:rPr>
          <w:rFonts w:ascii="Simplified Arabic" w:hAnsi="Simplified Arabic"/>
          <w:sz w:val="22"/>
          <w:szCs w:val="22"/>
          <w:rtl/>
          <w:lang w:bidi="ar-EG"/>
        </w:rPr>
      </w:pPr>
    </w:p>
    <w:p w:rsidR="00D80104" w:rsidRPr="00825759" w:rsidRDefault="00D80104" w:rsidP="00717DC5">
      <w:pPr>
        <w:jc w:val="lowKashida"/>
        <w:rPr>
          <w:rFonts w:ascii="Simplified Arabic" w:hAnsi="Simplified Arabic"/>
          <w:sz w:val="30"/>
          <w:szCs w:val="30"/>
          <w:u w:val="single"/>
          <w:rtl/>
        </w:rPr>
      </w:pPr>
      <w:r w:rsidRPr="00825759">
        <w:rPr>
          <w:rFonts w:ascii="Simplified Arabic" w:hAnsi="Simplified Arabic"/>
          <w:sz w:val="30"/>
          <w:szCs w:val="30"/>
          <w:u w:val="single"/>
          <w:rtl/>
        </w:rPr>
        <w:t xml:space="preserve">نتائج أعمال اجتماع </w:t>
      </w:r>
      <w:r>
        <w:rPr>
          <w:rFonts w:ascii="Simplified Arabic" w:hAnsi="Simplified Arabic"/>
          <w:sz w:val="30"/>
          <w:szCs w:val="30"/>
          <w:u w:val="single"/>
          <w:rtl/>
        </w:rPr>
        <w:t>ال</w:t>
      </w:r>
      <w:r w:rsidRPr="00825759">
        <w:rPr>
          <w:rFonts w:ascii="Simplified Arabic" w:hAnsi="Simplified Arabic"/>
          <w:sz w:val="30"/>
          <w:szCs w:val="30"/>
          <w:u w:val="single"/>
          <w:rtl/>
        </w:rPr>
        <w:t xml:space="preserve">لجنة العربية الدائمة </w:t>
      </w:r>
      <w:r>
        <w:rPr>
          <w:rFonts w:ascii="Simplified Arabic" w:hAnsi="Simplified Arabic"/>
          <w:sz w:val="30"/>
          <w:szCs w:val="30"/>
          <w:u w:val="single"/>
          <w:rtl/>
        </w:rPr>
        <w:t>للبريد</w:t>
      </w:r>
      <w:r w:rsidRPr="00825759">
        <w:rPr>
          <w:rFonts w:ascii="Simplified Arabic" w:hAnsi="Simplified Arabic"/>
          <w:sz w:val="30"/>
          <w:szCs w:val="30"/>
          <w:u w:val="single"/>
          <w:rtl/>
        </w:rPr>
        <w:t xml:space="preserve"> (</w:t>
      </w:r>
      <w:r>
        <w:rPr>
          <w:rFonts w:ascii="Simplified Arabic" w:hAnsi="Simplified Arabic"/>
          <w:sz w:val="30"/>
          <w:szCs w:val="30"/>
          <w:u w:val="single"/>
          <w:rtl/>
        </w:rPr>
        <w:t>الدوحة</w:t>
      </w:r>
      <w:r w:rsidRPr="00825759">
        <w:rPr>
          <w:rFonts w:ascii="Simplified Arabic" w:hAnsi="Simplified Arabic"/>
          <w:sz w:val="30"/>
          <w:szCs w:val="30"/>
          <w:u w:val="single"/>
          <w:rtl/>
        </w:rPr>
        <w:t>:</w:t>
      </w:r>
      <w:r>
        <w:rPr>
          <w:rFonts w:ascii="Simplified Arabic" w:hAnsi="Simplified Arabic"/>
          <w:sz w:val="30"/>
          <w:szCs w:val="30"/>
          <w:u w:val="single"/>
          <w:rtl/>
        </w:rPr>
        <w:t xml:space="preserve"> 26/3/2014</w:t>
      </w:r>
      <w:r w:rsidRPr="00825759">
        <w:rPr>
          <w:rFonts w:ascii="Simplified Arabic" w:hAnsi="Simplified Arabic"/>
          <w:sz w:val="30"/>
          <w:szCs w:val="30"/>
          <w:u w:val="single"/>
          <w:rtl/>
        </w:rPr>
        <w:t>)</w:t>
      </w:r>
    </w:p>
    <w:p w:rsidR="00D80104" w:rsidRDefault="00D80104" w:rsidP="005678D8">
      <w:pPr>
        <w:jc w:val="both"/>
        <w:rPr>
          <w:rFonts w:ascii="Simplified Arabic" w:hAnsi="Simplified Arabic"/>
          <w:b w:val="0"/>
          <w:bCs w:val="0"/>
          <w:lang w:bidi="ar-EG"/>
        </w:rPr>
      </w:pPr>
    </w:p>
    <w:p w:rsidR="00D80104" w:rsidRPr="00B475E4" w:rsidRDefault="00D80104" w:rsidP="008D3E60">
      <w:pPr>
        <w:jc w:val="lowKashida"/>
        <w:rPr>
          <w:rFonts w:ascii="Simplified Arabic" w:hAnsi="Simplified Arabic"/>
          <w:b w:val="0"/>
          <w:bCs w:val="0"/>
          <w:rtl/>
          <w:lang w:bidi="ar-EG"/>
        </w:rPr>
      </w:pPr>
      <w:r w:rsidRPr="00B475E4">
        <w:rPr>
          <w:rFonts w:ascii="Simplified Arabic" w:hAnsi="Simplified Arabic"/>
          <w:b w:val="0"/>
          <w:bCs w:val="0"/>
          <w:rtl/>
          <w:lang w:bidi="ar-EG"/>
        </w:rPr>
        <w:t xml:space="preserve">     إن مجلس الوزراء العرب للاتصالات والمعلومات في دورته </w:t>
      </w:r>
      <w:r>
        <w:rPr>
          <w:rFonts w:ascii="Simplified Arabic" w:hAnsi="Simplified Arabic"/>
          <w:b w:val="0"/>
          <w:bCs w:val="0"/>
          <w:rtl/>
          <w:lang w:bidi="ar-EG"/>
        </w:rPr>
        <w:t>الثامنة عشر</w:t>
      </w:r>
      <w:r w:rsidRPr="00B475E4">
        <w:rPr>
          <w:rFonts w:ascii="Simplified Arabic" w:hAnsi="Simplified Arabic"/>
          <w:b w:val="0"/>
          <w:bCs w:val="0"/>
          <w:rtl/>
          <w:lang w:bidi="ar-EG"/>
        </w:rPr>
        <w:t xml:space="preserve"> والتي عقدت </w:t>
      </w:r>
      <w:r>
        <w:rPr>
          <w:rFonts w:ascii="Simplified Arabic" w:hAnsi="Simplified Arabic"/>
          <w:b w:val="0"/>
          <w:bCs w:val="0"/>
          <w:rtl/>
          <w:lang w:bidi="ar-EG"/>
        </w:rPr>
        <w:t>في جمهورية مصر العربية (القاهرة: 18/12/2014)</w:t>
      </w:r>
      <w:r w:rsidRPr="00B475E4">
        <w:rPr>
          <w:rFonts w:ascii="Simplified Arabic" w:hAnsi="Simplified Arabic"/>
          <w:b w:val="0"/>
          <w:bCs w:val="0"/>
          <w:rtl/>
          <w:lang w:bidi="ar-EG"/>
        </w:rPr>
        <w:t>،</w:t>
      </w:r>
    </w:p>
    <w:p w:rsidR="00D80104" w:rsidRPr="00B475E4" w:rsidRDefault="00D80104" w:rsidP="00566886">
      <w:pPr>
        <w:ind w:left="360"/>
        <w:jc w:val="lowKashida"/>
        <w:rPr>
          <w:rFonts w:ascii="Simplified Arabic" w:hAnsi="Simplified Arabic"/>
          <w:sz w:val="24"/>
          <w:szCs w:val="24"/>
          <w:rtl/>
          <w:lang w:bidi="ar-EG"/>
        </w:rPr>
      </w:pPr>
    </w:p>
    <w:p w:rsidR="00D80104" w:rsidRPr="008D49F0" w:rsidRDefault="00D80104" w:rsidP="00566886">
      <w:pPr>
        <w:jc w:val="lowKashida"/>
        <w:rPr>
          <w:rFonts w:ascii="Simplified Arabic" w:hAnsi="Simplified Arabic"/>
          <w:b w:val="0"/>
          <w:bCs w:val="0"/>
          <w:rtl/>
          <w:lang w:bidi="ar-EG"/>
        </w:rPr>
      </w:pPr>
      <w:r w:rsidRPr="008D49F0">
        <w:rPr>
          <w:rFonts w:ascii="Simplified Arabic" w:hAnsi="Simplified Arabic"/>
          <w:b w:val="0"/>
          <w:bCs w:val="0"/>
          <w:rtl/>
          <w:lang w:bidi="ar-EG"/>
        </w:rPr>
        <w:t>وبعد اطلاعه على:</w:t>
      </w:r>
    </w:p>
    <w:p w:rsidR="00D80104" w:rsidRDefault="00D80104" w:rsidP="00566886">
      <w:pPr>
        <w:numPr>
          <w:ilvl w:val="0"/>
          <w:numId w:val="1"/>
        </w:numPr>
        <w:jc w:val="lowKashida"/>
        <w:rPr>
          <w:rFonts w:ascii="Simplified Arabic" w:hAnsi="Simplified Arabic"/>
          <w:b w:val="0"/>
          <w:bCs w:val="0"/>
          <w:rtl/>
          <w:lang w:bidi="ar-EG"/>
        </w:rPr>
      </w:pPr>
      <w:r w:rsidRPr="00B475E4">
        <w:rPr>
          <w:rFonts w:ascii="Simplified Arabic" w:hAnsi="Simplified Arabic"/>
          <w:b w:val="0"/>
          <w:bCs w:val="0"/>
          <w:rtl/>
          <w:lang w:bidi="ar-EG"/>
        </w:rPr>
        <w:t>مذكرة الأمانة الفنية،</w:t>
      </w:r>
    </w:p>
    <w:p w:rsidR="00D80104" w:rsidRPr="00920B12" w:rsidRDefault="00D80104" w:rsidP="0071488C">
      <w:pPr>
        <w:numPr>
          <w:ilvl w:val="0"/>
          <w:numId w:val="1"/>
        </w:numPr>
        <w:jc w:val="lowKashida"/>
        <w:rPr>
          <w:rFonts w:ascii="Simplified Arabic" w:hAnsi="Simplified Arabic"/>
          <w:b w:val="0"/>
          <w:bCs w:val="0"/>
          <w:lang w:bidi="ar-EG"/>
        </w:rPr>
      </w:pPr>
      <w:r w:rsidRPr="00920B12">
        <w:rPr>
          <w:rFonts w:ascii="Simplified Arabic" w:hAnsi="Simplified Arabic"/>
          <w:b w:val="0"/>
          <w:bCs w:val="0"/>
          <w:rtl/>
          <w:lang w:bidi="ar-EG"/>
        </w:rPr>
        <w:t xml:space="preserve">تقرير وتوصيات الاجتماع </w:t>
      </w:r>
      <w:r>
        <w:rPr>
          <w:rFonts w:ascii="Simplified Arabic" w:hAnsi="Simplified Arabic"/>
          <w:b w:val="0"/>
          <w:bCs w:val="0"/>
          <w:rtl/>
          <w:lang w:bidi="ar-EG"/>
        </w:rPr>
        <w:t>التشاوري</w:t>
      </w:r>
      <w:r w:rsidRPr="00920B12">
        <w:rPr>
          <w:rFonts w:ascii="Simplified Arabic" w:hAnsi="Simplified Arabic"/>
          <w:b w:val="0"/>
          <w:bCs w:val="0"/>
          <w:rtl/>
          <w:lang w:bidi="ar-EG"/>
        </w:rPr>
        <w:t xml:space="preserve"> للجنة العربية الدائمة للبريد (</w:t>
      </w:r>
      <w:r>
        <w:rPr>
          <w:rFonts w:ascii="Simplified Arabic" w:hAnsi="Simplified Arabic"/>
          <w:b w:val="0"/>
          <w:bCs w:val="0"/>
          <w:rtl/>
          <w:lang w:bidi="ar-EG"/>
        </w:rPr>
        <w:t>الدوحة: 26/3/2014</w:t>
      </w:r>
      <w:r w:rsidRPr="00920B12">
        <w:rPr>
          <w:rFonts w:ascii="Simplified Arabic" w:hAnsi="Simplified Arabic"/>
          <w:b w:val="0"/>
          <w:bCs w:val="0"/>
          <w:rtl/>
          <w:lang w:bidi="ar-EG"/>
        </w:rPr>
        <w:t>)،</w:t>
      </w:r>
    </w:p>
    <w:p w:rsidR="00D80104" w:rsidRDefault="00D80104" w:rsidP="005D0342">
      <w:pPr>
        <w:numPr>
          <w:ilvl w:val="0"/>
          <w:numId w:val="1"/>
        </w:numPr>
        <w:jc w:val="lowKashida"/>
        <w:rPr>
          <w:rFonts w:ascii="Simplified Arabic" w:hAnsi="Simplified Arabic"/>
          <w:b w:val="0"/>
          <w:bCs w:val="0"/>
          <w:lang w:bidi="ar-EG"/>
        </w:rPr>
      </w:pPr>
      <w:r>
        <w:rPr>
          <w:rFonts w:ascii="Simplified Arabic" w:hAnsi="Simplified Arabic"/>
          <w:b w:val="0"/>
          <w:bCs w:val="0"/>
          <w:rtl/>
          <w:lang w:bidi="ar-EG"/>
        </w:rPr>
        <w:t>توصية المكتب التنفيذي في دورته السادسة والثلاثين (القاهرة: 16/12/2014)،</w:t>
      </w:r>
    </w:p>
    <w:p w:rsidR="00D80104" w:rsidRPr="004E1D95" w:rsidRDefault="00D80104" w:rsidP="004E1D95">
      <w:pPr>
        <w:jc w:val="lowKashida"/>
        <w:rPr>
          <w:rFonts w:ascii="Simplified Arabic" w:hAnsi="Simplified Arabic"/>
          <w:b w:val="0"/>
          <w:bCs w:val="0"/>
          <w:rtl/>
          <w:lang w:bidi="ar-EG"/>
        </w:rPr>
      </w:pPr>
      <w:r w:rsidRPr="00E66D02">
        <w:rPr>
          <w:rFonts w:ascii="Simplified Arabic" w:hAnsi="Simplified Arabic"/>
          <w:b w:val="0"/>
          <w:bCs w:val="0"/>
          <w:rtl/>
          <w:lang w:bidi="ar-EG"/>
        </w:rPr>
        <w:t>وبعد الاستماع إلى مداخلات الوفود المشاركة،</w:t>
      </w:r>
    </w:p>
    <w:p w:rsidR="00D80104" w:rsidRPr="00B475E4" w:rsidRDefault="00D80104" w:rsidP="00566886">
      <w:pPr>
        <w:jc w:val="lowKashida"/>
        <w:rPr>
          <w:rFonts w:ascii="Simplified Arabic" w:hAnsi="Simplified Arabic"/>
          <w:b w:val="0"/>
          <w:bCs w:val="0"/>
          <w:lang w:bidi="ar-EG"/>
        </w:rPr>
      </w:pPr>
      <w:r w:rsidRPr="00E66D02">
        <w:rPr>
          <w:rFonts w:ascii="Simplified Arabic" w:hAnsi="Simplified Arabic"/>
          <w:b w:val="0"/>
          <w:bCs w:val="0"/>
          <w:rtl/>
          <w:lang w:bidi="ar-EG"/>
        </w:rPr>
        <w:t>وبعد</w:t>
      </w:r>
      <w:r>
        <w:rPr>
          <w:rFonts w:ascii="Simplified Arabic" w:hAnsi="Simplified Arabic"/>
          <w:b w:val="0"/>
          <w:bCs w:val="0"/>
          <w:rtl/>
          <w:lang w:bidi="ar-EG"/>
        </w:rPr>
        <w:t xml:space="preserve"> تقديم الشكر إلى اللجنة العربية الدائمة للبريد على جهودها المبذولة خلال الفترة بين اجتماعي المجلس،</w:t>
      </w:r>
      <w:r w:rsidRPr="00E66D02">
        <w:rPr>
          <w:rFonts w:ascii="Simplified Arabic" w:hAnsi="Simplified Arabic"/>
          <w:b w:val="0"/>
          <w:bCs w:val="0"/>
          <w:rtl/>
          <w:lang w:bidi="ar-EG"/>
        </w:rPr>
        <w:t xml:space="preserve"> </w:t>
      </w:r>
    </w:p>
    <w:p w:rsidR="00D80104" w:rsidRPr="00825759" w:rsidRDefault="00D80104" w:rsidP="00566886">
      <w:pPr>
        <w:ind w:left="360"/>
        <w:jc w:val="lowKashida"/>
        <w:rPr>
          <w:rFonts w:ascii="Simplified Arabic" w:hAnsi="Simplified Arabic"/>
          <w:sz w:val="22"/>
          <w:szCs w:val="22"/>
          <w:rtl/>
          <w:lang w:bidi="ar-EG"/>
        </w:rPr>
      </w:pPr>
    </w:p>
    <w:p w:rsidR="00D80104" w:rsidRPr="00825759" w:rsidRDefault="00D80104" w:rsidP="00566886">
      <w:pPr>
        <w:ind w:left="360" w:hanging="360"/>
        <w:jc w:val="lowKashida"/>
        <w:rPr>
          <w:rFonts w:ascii="Simplified Arabic" w:hAnsi="Simplified Arabic"/>
          <w:lang w:bidi="ar-EG"/>
        </w:rPr>
      </w:pPr>
      <w:r>
        <w:rPr>
          <w:rFonts w:ascii="Simplified Arabic" w:hAnsi="Simplified Arabic"/>
          <w:rtl/>
          <w:lang w:bidi="ar-EG"/>
        </w:rPr>
        <w:t>وبعد المداولة،،،</w:t>
      </w:r>
    </w:p>
    <w:p w:rsidR="00D80104" w:rsidRPr="00F32BB9" w:rsidRDefault="00D80104" w:rsidP="00566886">
      <w:pPr>
        <w:ind w:left="360"/>
        <w:jc w:val="center"/>
        <w:rPr>
          <w:rFonts w:ascii="Simplified Arabic" w:hAnsi="Simplified Arabic" w:cs="Andalus"/>
          <w:sz w:val="36"/>
          <w:szCs w:val="36"/>
          <w:rtl/>
          <w:lang w:bidi="ar-EG"/>
        </w:rPr>
      </w:pPr>
      <w:r w:rsidRPr="00F32BB9">
        <w:rPr>
          <w:rFonts w:ascii="Simplified Arabic" w:hAnsi="Simplified Arabic" w:cs="Andalus"/>
          <w:sz w:val="36"/>
          <w:szCs w:val="36"/>
          <w:rtl/>
          <w:lang w:bidi="ar-EG"/>
        </w:rPr>
        <w:t>يقــــــرر</w:t>
      </w:r>
    </w:p>
    <w:p w:rsidR="00D80104" w:rsidRPr="009F0280" w:rsidRDefault="00D80104" w:rsidP="00465A39">
      <w:pPr>
        <w:numPr>
          <w:ilvl w:val="0"/>
          <w:numId w:val="4"/>
        </w:numPr>
        <w:spacing w:after="120"/>
        <w:contextualSpacing/>
        <w:jc w:val="both"/>
        <w:rPr>
          <w:rFonts w:ascii="Simplified Arabic" w:hAnsi="Simplified Arabic" w:cs="PT Bold Heading"/>
          <w:b w:val="0"/>
          <w:bCs w:val="0"/>
          <w:i/>
          <w:iCs/>
          <w:rtl/>
          <w:lang w:bidi="ar-EG"/>
        </w:rPr>
      </w:pPr>
      <w:r w:rsidRPr="009F0280">
        <w:rPr>
          <w:rFonts w:ascii="Simplified Arabic" w:hAnsi="Simplified Arabic"/>
          <w:i/>
          <w:iCs/>
          <w:rtl/>
          <w:lang w:bidi="ar-EG"/>
        </w:rPr>
        <w:t xml:space="preserve">تقديم الشكر إلى الدول المشاركة في الاجتماع التشاوري للجنة العربية الدائمة للبريد </w:t>
      </w:r>
      <w:r>
        <w:rPr>
          <w:rFonts w:ascii="Simplified Arabic" w:hAnsi="Simplified Arabic"/>
          <w:i/>
          <w:iCs/>
          <w:lang w:bidi="ar-EG"/>
        </w:rPr>
        <w:br/>
      </w:r>
      <w:r w:rsidRPr="009F0280">
        <w:rPr>
          <w:rFonts w:ascii="Simplified Arabic" w:hAnsi="Simplified Arabic"/>
          <w:i/>
          <w:iCs/>
          <w:rtl/>
          <w:lang w:bidi="ar-EG"/>
        </w:rPr>
        <w:t>(الدوحة: 26/3/2014) وتبني التوصيات الصادرة عن الاجتماع على النحو الوارد لاحقا في هذا البند.</w:t>
      </w:r>
    </w:p>
    <w:p w:rsidR="00D80104" w:rsidRDefault="00D80104" w:rsidP="00566886">
      <w:pPr>
        <w:ind w:left="360"/>
        <w:jc w:val="lowKashida"/>
        <w:rPr>
          <w:rFonts w:ascii="Simplified Arabic" w:hAnsi="Simplified Arabic"/>
          <w:sz w:val="22"/>
          <w:szCs w:val="22"/>
          <w:rtl/>
          <w:lang w:bidi="ar-EG"/>
        </w:rPr>
      </w:pPr>
    </w:p>
    <w:p w:rsidR="00D80104" w:rsidRPr="001C374B" w:rsidRDefault="00D80104" w:rsidP="00374327">
      <w:pPr>
        <w:ind w:left="720"/>
        <w:jc w:val="right"/>
        <w:rPr>
          <w:rFonts w:ascii="Arial" w:hAnsi="Arial"/>
          <w:sz w:val="30"/>
          <w:szCs w:val="30"/>
          <w:rtl/>
          <w:lang w:bidi="ar-EG"/>
        </w:rPr>
      </w:pPr>
      <w:r w:rsidRPr="001C374B">
        <w:rPr>
          <w:rFonts w:ascii="Arial" w:hAnsi="Arial"/>
          <w:sz w:val="30"/>
          <w:szCs w:val="30"/>
          <w:rtl/>
        </w:rPr>
        <w:t xml:space="preserve">       </w:t>
      </w:r>
      <w:r w:rsidRPr="001C374B">
        <w:rPr>
          <w:rFonts w:ascii="Arial" w:hAnsi="Arial"/>
          <w:sz w:val="30"/>
          <w:szCs w:val="30"/>
          <w:rtl/>
          <w:lang w:bidi="ar-EG"/>
        </w:rPr>
        <w:t>(ق</w:t>
      </w:r>
      <w:r>
        <w:rPr>
          <w:rFonts w:ascii="Arial" w:hAnsi="Arial"/>
          <w:sz w:val="30"/>
          <w:szCs w:val="30"/>
          <w:rtl/>
          <w:lang w:bidi="ar-EG"/>
        </w:rPr>
        <w:t>398</w:t>
      </w:r>
      <w:r w:rsidRPr="001C374B">
        <w:rPr>
          <w:rFonts w:ascii="Arial" w:hAnsi="Arial"/>
          <w:sz w:val="30"/>
          <w:szCs w:val="30"/>
          <w:rtl/>
          <w:lang w:bidi="ar-EG"/>
        </w:rPr>
        <w:t xml:space="preserve"> دع1</w:t>
      </w:r>
      <w:r>
        <w:rPr>
          <w:rFonts w:ascii="Arial" w:hAnsi="Arial"/>
          <w:sz w:val="30"/>
          <w:szCs w:val="30"/>
          <w:rtl/>
          <w:lang w:bidi="ar-EG"/>
        </w:rPr>
        <w:t>8</w:t>
      </w:r>
      <w:r w:rsidRPr="001C374B">
        <w:rPr>
          <w:rFonts w:ascii="Arial" w:hAnsi="Arial"/>
          <w:sz w:val="30"/>
          <w:szCs w:val="30"/>
          <w:rtl/>
          <w:lang w:bidi="ar-EG"/>
        </w:rPr>
        <w:t>-</w:t>
      </w:r>
      <w:r>
        <w:rPr>
          <w:rFonts w:ascii="Arial" w:hAnsi="Arial"/>
          <w:sz w:val="30"/>
          <w:szCs w:val="30"/>
          <w:rtl/>
          <w:lang w:bidi="ar-EG"/>
        </w:rPr>
        <w:t>18/12/2014</w:t>
      </w:r>
      <w:r w:rsidRPr="001C374B">
        <w:rPr>
          <w:rFonts w:ascii="Arial" w:hAnsi="Arial"/>
          <w:sz w:val="30"/>
          <w:szCs w:val="30"/>
          <w:rtl/>
          <w:lang w:bidi="ar-EG"/>
        </w:rPr>
        <w:t>)</w:t>
      </w:r>
    </w:p>
    <w:p w:rsidR="00D80104" w:rsidRPr="00C7678F" w:rsidRDefault="00D80104" w:rsidP="00C7678F">
      <w:pPr>
        <w:bidi w:val="0"/>
        <w:rPr>
          <w:rFonts w:ascii="Simplified Arabic" w:hAnsi="Simplified Arabic"/>
          <w:b w:val="0"/>
          <w:bCs w:val="0"/>
          <w:sz w:val="32"/>
          <w:szCs w:val="32"/>
          <w:rtl/>
          <w:lang w:bidi="ar-EG"/>
        </w:rPr>
      </w:pPr>
      <w:r w:rsidRPr="00FD0F72">
        <w:rPr>
          <w:rFonts w:ascii="Simplified Arabic" w:hAnsi="Simplified Arabic"/>
          <w:b w:val="0"/>
          <w:bCs w:val="0"/>
          <w:sz w:val="32"/>
          <w:szCs w:val="32"/>
          <w:rtl/>
          <w:lang w:bidi="ar-EG"/>
        </w:rPr>
        <w:br w:type="page"/>
      </w:r>
    </w:p>
    <w:p w:rsidR="00D80104" w:rsidRPr="00825759" w:rsidRDefault="00D80104" w:rsidP="00FD0F72">
      <w:pPr>
        <w:pBdr>
          <w:top w:val="single" w:sz="4" w:space="0" w:color="auto"/>
          <w:left w:val="single" w:sz="4" w:space="4" w:color="auto"/>
          <w:bottom w:val="single" w:sz="4" w:space="1" w:color="auto"/>
          <w:right w:val="single" w:sz="4" w:space="4" w:color="auto"/>
        </w:pBdr>
        <w:jc w:val="right"/>
        <w:rPr>
          <w:rFonts w:ascii="Simplified Arabic" w:hAnsi="Simplified Arabic"/>
          <w:sz w:val="30"/>
          <w:szCs w:val="30"/>
          <w:rtl/>
          <w:lang w:bidi="ar-EG"/>
        </w:rPr>
      </w:pPr>
      <w:r w:rsidRPr="00825759">
        <w:rPr>
          <w:rFonts w:ascii="Simplified Arabic" w:hAnsi="Simplified Arabic"/>
          <w:sz w:val="30"/>
          <w:szCs w:val="30"/>
          <w:rtl/>
          <w:lang w:bidi="ar-EG"/>
        </w:rPr>
        <w:t>البند الأول</w:t>
      </w:r>
      <w:r>
        <w:rPr>
          <w:rFonts w:ascii="Simplified Arabic" w:hAnsi="Simplified Arabic"/>
          <w:sz w:val="30"/>
          <w:szCs w:val="30"/>
          <w:rtl/>
          <w:lang w:bidi="ar-EG"/>
        </w:rPr>
        <w:t>: أولا</w:t>
      </w:r>
    </w:p>
    <w:p w:rsidR="00D80104" w:rsidRDefault="00D80104" w:rsidP="00E66D02">
      <w:pPr>
        <w:jc w:val="lowKashida"/>
        <w:rPr>
          <w:rFonts w:ascii="Arial" w:hAnsi="Arial"/>
          <w:sz w:val="32"/>
          <w:szCs w:val="32"/>
          <w:u w:val="single"/>
          <w:rtl/>
        </w:rPr>
      </w:pPr>
    </w:p>
    <w:p w:rsidR="00D80104" w:rsidRDefault="00D80104" w:rsidP="00E66D02">
      <w:pPr>
        <w:jc w:val="lowKashida"/>
        <w:rPr>
          <w:rFonts w:ascii="Arial" w:hAnsi="Arial"/>
          <w:sz w:val="32"/>
          <w:szCs w:val="32"/>
          <w:u w:val="single"/>
          <w:rtl/>
        </w:rPr>
      </w:pPr>
      <w:r>
        <w:rPr>
          <w:rFonts w:ascii="Arial" w:hAnsi="Arial"/>
          <w:sz w:val="32"/>
          <w:szCs w:val="32"/>
          <w:u w:val="single"/>
          <w:rtl/>
        </w:rPr>
        <w:t>نتائج اجتماعات فرق العمل التابعة للجنة العربية الدائمة للبريد</w:t>
      </w:r>
    </w:p>
    <w:p w:rsidR="00D80104" w:rsidRDefault="00D80104" w:rsidP="00F67D54">
      <w:pPr>
        <w:jc w:val="lowKashida"/>
        <w:rPr>
          <w:rFonts w:ascii="Simplified Arabic" w:hAnsi="Simplified Arabic"/>
          <w:b w:val="0"/>
          <w:bCs w:val="0"/>
          <w:rtl/>
          <w:lang w:bidi="ar-EG"/>
        </w:rPr>
      </w:pPr>
    </w:p>
    <w:p w:rsidR="00D80104" w:rsidRPr="00B475E4" w:rsidRDefault="00D80104" w:rsidP="008D3E60">
      <w:pPr>
        <w:jc w:val="lowKashida"/>
        <w:rPr>
          <w:rFonts w:ascii="Simplified Arabic" w:hAnsi="Simplified Arabic"/>
          <w:b w:val="0"/>
          <w:bCs w:val="0"/>
          <w:rtl/>
          <w:lang w:bidi="ar-EG"/>
        </w:rPr>
      </w:pPr>
      <w:r w:rsidRPr="00B475E4">
        <w:rPr>
          <w:rFonts w:ascii="Simplified Arabic" w:hAnsi="Simplified Arabic"/>
          <w:b w:val="0"/>
          <w:bCs w:val="0"/>
          <w:rtl/>
          <w:lang w:bidi="ar-EG"/>
        </w:rPr>
        <w:t xml:space="preserve">     إن مجلس الوزراء العرب للاتصالات والمعلومات في دورته </w:t>
      </w:r>
      <w:r>
        <w:rPr>
          <w:rFonts w:ascii="Simplified Arabic" w:hAnsi="Simplified Arabic"/>
          <w:b w:val="0"/>
          <w:bCs w:val="0"/>
          <w:rtl/>
          <w:lang w:bidi="ar-EG"/>
        </w:rPr>
        <w:t>الثامنة عشر</w:t>
      </w:r>
      <w:r w:rsidRPr="00B475E4">
        <w:rPr>
          <w:rFonts w:ascii="Simplified Arabic" w:hAnsi="Simplified Arabic"/>
          <w:b w:val="0"/>
          <w:bCs w:val="0"/>
          <w:rtl/>
          <w:lang w:bidi="ar-EG"/>
        </w:rPr>
        <w:t xml:space="preserve"> والتي عقدت </w:t>
      </w:r>
      <w:r>
        <w:rPr>
          <w:rFonts w:ascii="Simplified Arabic" w:hAnsi="Simplified Arabic"/>
          <w:b w:val="0"/>
          <w:bCs w:val="0"/>
          <w:rtl/>
          <w:lang w:bidi="ar-EG"/>
        </w:rPr>
        <w:t>في جمهورية مصر العربية (القاهرة: 18/12/2014)</w:t>
      </w:r>
      <w:r w:rsidRPr="00B475E4">
        <w:rPr>
          <w:rFonts w:ascii="Simplified Arabic" w:hAnsi="Simplified Arabic"/>
          <w:b w:val="0"/>
          <w:bCs w:val="0"/>
          <w:rtl/>
          <w:lang w:bidi="ar-EG"/>
        </w:rPr>
        <w:t>،</w:t>
      </w:r>
    </w:p>
    <w:p w:rsidR="00D80104" w:rsidRPr="00B475E4" w:rsidRDefault="00D80104" w:rsidP="00F67D54">
      <w:pPr>
        <w:ind w:left="360"/>
        <w:jc w:val="lowKashida"/>
        <w:rPr>
          <w:rFonts w:ascii="Simplified Arabic" w:hAnsi="Simplified Arabic"/>
          <w:sz w:val="24"/>
          <w:szCs w:val="24"/>
          <w:rtl/>
          <w:lang w:bidi="ar-EG"/>
        </w:rPr>
      </w:pPr>
    </w:p>
    <w:p w:rsidR="00D80104" w:rsidRPr="008D49F0" w:rsidRDefault="00D80104" w:rsidP="00F67D54">
      <w:pPr>
        <w:jc w:val="lowKashida"/>
        <w:rPr>
          <w:rFonts w:ascii="Simplified Arabic" w:hAnsi="Simplified Arabic"/>
          <w:b w:val="0"/>
          <w:bCs w:val="0"/>
          <w:rtl/>
          <w:lang w:bidi="ar-EG"/>
        </w:rPr>
      </w:pPr>
      <w:r w:rsidRPr="008D49F0">
        <w:rPr>
          <w:rFonts w:ascii="Simplified Arabic" w:hAnsi="Simplified Arabic"/>
          <w:b w:val="0"/>
          <w:bCs w:val="0"/>
          <w:rtl/>
          <w:lang w:bidi="ar-EG"/>
        </w:rPr>
        <w:t>وبعد اطلاعه على:</w:t>
      </w:r>
    </w:p>
    <w:p w:rsidR="00D80104" w:rsidRDefault="00D80104" w:rsidP="00F67D54">
      <w:pPr>
        <w:numPr>
          <w:ilvl w:val="0"/>
          <w:numId w:val="1"/>
        </w:numPr>
        <w:jc w:val="lowKashida"/>
        <w:rPr>
          <w:rFonts w:ascii="Simplified Arabic" w:hAnsi="Simplified Arabic"/>
          <w:b w:val="0"/>
          <w:bCs w:val="0"/>
          <w:lang w:bidi="ar-EG"/>
        </w:rPr>
      </w:pPr>
      <w:r w:rsidRPr="00B475E4">
        <w:rPr>
          <w:rFonts w:ascii="Simplified Arabic" w:hAnsi="Simplified Arabic"/>
          <w:b w:val="0"/>
          <w:bCs w:val="0"/>
          <w:rtl/>
          <w:lang w:bidi="ar-EG"/>
        </w:rPr>
        <w:t>مذكرة الأمانة الفنية،</w:t>
      </w:r>
    </w:p>
    <w:p w:rsidR="00D80104" w:rsidRPr="00D70DFE" w:rsidRDefault="00D80104" w:rsidP="00D70DFE">
      <w:pPr>
        <w:numPr>
          <w:ilvl w:val="0"/>
          <w:numId w:val="1"/>
        </w:numPr>
        <w:jc w:val="lowKashida"/>
        <w:rPr>
          <w:rFonts w:ascii="Simplified Arabic" w:hAnsi="Simplified Arabic"/>
          <w:b w:val="0"/>
          <w:bCs w:val="0"/>
          <w:rtl/>
          <w:lang w:bidi="ar-EG"/>
        </w:rPr>
      </w:pPr>
      <w:r w:rsidRPr="00920B12">
        <w:rPr>
          <w:rFonts w:ascii="Simplified Arabic" w:hAnsi="Simplified Arabic"/>
          <w:b w:val="0"/>
          <w:bCs w:val="0"/>
          <w:rtl/>
          <w:lang w:bidi="ar-EG"/>
        </w:rPr>
        <w:t xml:space="preserve">تقرير وتوصيات </w:t>
      </w:r>
      <w:r w:rsidRPr="00D70DFE">
        <w:rPr>
          <w:rFonts w:ascii="Simplified Arabic" w:hAnsi="Simplified Arabic"/>
          <w:b w:val="0"/>
          <w:bCs w:val="0"/>
          <w:rtl/>
          <w:lang w:bidi="ar-EG"/>
        </w:rPr>
        <w:t>الاجتماع (16) لفريق عمل النفقات الختامية والأجور (الرباط: 24/2/2014)</w:t>
      </w:r>
    </w:p>
    <w:p w:rsidR="00D80104" w:rsidRPr="00D70DFE" w:rsidRDefault="00D80104" w:rsidP="00D70DFE">
      <w:pPr>
        <w:numPr>
          <w:ilvl w:val="0"/>
          <w:numId w:val="1"/>
        </w:numPr>
        <w:jc w:val="lowKashida"/>
        <w:rPr>
          <w:rFonts w:ascii="Simplified Arabic" w:hAnsi="Simplified Arabic"/>
          <w:b w:val="0"/>
          <w:bCs w:val="0"/>
          <w:rtl/>
          <w:lang w:bidi="ar-EG"/>
        </w:rPr>
      </w:pPr>
      <w:r w:rsidRPr="00920B12">
        <w:rPr>
          <w:rFonts w:ascii="Simplified Arabic" w:hAnsi="Simplified Arabic"/>
          <w:b w:val="0"/>
          <w:bCs w:val="0"/>
          <w:rtl/>
          <w:lang w:bidi="ar-EG"/>
        </w:rPr>
        <w:t xml:space="preserve">تقرير وتوصيات </w:t>
      </w:r>
      <w:r w:rsidRPr="00D70DFE">
        <w:rPr>
          <w:rFonts w:ascii="Simplified Arabic" w:hAnsi="Simplified Arabic"/>
          <w:b w:val="0"/>
          <w:bCs w:val="0"/>
          <w:rtl/>
          <w:lang w:bidi="ar-EG"/>
        </w:rPr>
        <w:t>الاجتماع الأول لفريق عمل التنظيم والتنمية البريدية (الجزائر: 9-10/3/2014)</w:t>
      </w:r>
    </w:p>
    <w:p w:rsidR="00D80104" w:rsidRPr="00D70DFE" w:rsidRDefault="00D80104" w:rsidP="00D70DFE">
      <w:pPr>
        <w:numPr>
          <w:ilvl w:val="0"/>
          <w:numId w:val="1"/>
        </w:numPr>
        <w:jc w:val="lowKashida"/>
        <w:rPr>
          <w:rFonts w:ascii="Simplified Arabic" w:hAnsi="Simplified Arabic"/>
          <w:b w:val="0"/>
          <w:bCs w:val="0"/>
          <w:rtl/>
          <w:lang w:bidi="ar-EG"/>
        </w:rPr>
      </w:pPr>
      <w:r w:rsidRPr="00920B12">
        <w:rPr>
          <w:rFonts w:ascii="Simplified Arabic" w:hAnsi="Simplified Arabic"/>
          <w:b w:val="0"/>
          <w:bCs w:val="0"/>
          <w:rtl/>
          <w:lang w:bidi="ar-EG"/>
        </w:rPr>
        <w:t xml:space="preserve">تقرير وتوصيات </w:t>
      </w:r>
      <w:r w:rsidRPr="00D70DFE">
        <w:rPr>
          <w:rFonts w:ascii="Simplified Arabic" w:hAnsi="Simplified Arabic"/>
          <w:b w:val="0"/>
          <w:bCs w:val="0"/>
          <w:rtl/>
          <w:lang w:bidi="ar-EG"/>
        </w:rPr>
        <w:t>الاجتماع الأول لفريق عمل المعايير والتقنية (الدوحة: 23/3/2014)</w:t>
      </w:r>
    </w:p>
    <w:p w:rsidR="00D80104" w:rsidRPr="00D70DFE" w:rsidRDefault="00D80104" w:rsidP="00D70DFE">
      <w:pPr>
        <w:numPr>
          <w:ilvl w:val="0"/>
          <w:numId w:val="1"/>
        </w:numPr>
        <w:jc w:val="lowKashida"/>
        <w:rPr>
          <w:rFonts w:ascii="Simplified Arabic" w:hAnsi="Simplified Arabic"/>
          <w:b w:val="0"/>
          <w:bCs w:val="0"/>
          <w:rtl/>
          <w:lang w:bidi="ar-EG"/>
        </w:rPr>
      </w:pPr>
      <w:r w:rsidRPr="00920B12">
        <w:rPr>
          <w:rFonts w:ascii="Simplified Arabic" w:hAnsi="Simplified Arabic"/>
          <w:b w:val="0"/>
          <w:bCs w:val="0"/>
          <w:rtl/>
          <w:lang w:bidi="ar-EG"/>
        </w:rPr>
        <w:t xml:space="preserve">تقرير وتوصيات </w:t>
      </w:r>
      <w:r w:rsidRPr="00D70DFE">
        <w:rPr>
          <w:rFonts w:ascii="Simplified Arabic" w:hAnsi="Simplified Arabic"/>
          <w:b w:val="0"/>
          <w:bCs w:val="0"/>
          <w:rtl/>
          <w:lang w:bidi="ar-EG"/>
        </w:rPr>
        <w:t>الاجتماع الأول لفريق عمل التحضير للمؤتمرات (الدوحة: 24/3/2014)</w:t>
      </w:r>
    </w:p>
    <w:p w:rsidR="00D80104" w:rsidRPr="00D70DFE" w:rsidRDefault="00D80104" w:rsidP="00D70DFE">
      <w:pPr>
        <w:numPr>
          <w:ilvl w:val="0"/>
          <w:numId w:val="1"/>
        </w:numPr>
        <w:jc w:val="lowKashida"/>
        <w:rPr>
          <w:rFonts w:ascii="Simplified Arabic" w:hAnsi="Simplified Arabic"/>
          <w:b w:val="0"/>
          <w:bCs w:val="0"/>
          <w:rtl/>
          <w:lang w:bidi="ar-EG"/>
        </w:rPr>
      </w:pPr>
      <w:r w:rsidRPr="00920B12">
        <w:rPr>
          <w:rFonts w:ascii="Simplified Arabic" w:hAnsi="Simplified Arabic"/>
          <w:b w:val="0"/>
          <w:bCs w:val="0"/>
          <w:rtl/>
          <w:lang w:bidi="ar-EG"/>
        </w:rPr>
        <w:t xml:space="preserve">تقرير وتوصيات </w:t>
      </w:r>
      <w:r w:rsidRPr="00D70DFE">
        <w:rPr>
          <w:rFonts w:ascii="Simplified Arabic" w:hAnsi="Simplified Arabic"/>
          <w:b w:val="0"/>
          <w:bCs w:val="0"/>
          <w:rtl/>
          <w:lang w:bidi="ar-EG"/>
        </w:rPr>
        <w:t>الاجتماع الأول لفريق عمل البريد العاجل والطرود (الدوحة: 25/3/2014)</w:t>
      </w:r>
    </w:p>
    <w:p w:rsidR="00D80104" w:rsidRPr="00920B12" w:rsidRDefault="00D80104" w:rsidP="00F67D54">
      <w:pPr>
        <w:numPr>
          <w:ilvl w:val="0"/>
          <w:numId w:val="1"/>
        </w:numPr>
        <w:jc w:val="lowKashida"/>
        <w:rPr>
          <w:rFonts w:ascii="Simplified Arabic" w:hAnsi="Simplified Arabic"/>
          <w:b w:val="0"/>
          <w:bCs w:val="0"/>
          <w:lang w:bidi="ar-EG"/>
        </w:rPr>
      </w:pPr>
      <w:r w:rsidRPr="00920B12">
        <w:rPr>
          <w:rFonts w:ascii="Simplified Arabic" w:hAnsi="Simplified Arabic"/>
          <w:b w:val="0"/>
          <w:bCs w:val="0"/>
          <w:rtl/>
          <w:lang w:bidi="ar-EG"/>
        </w:rPr>
        <w:t xml:space="preserve">تقرير وتوصيات الاجتماع </w:t>
      </w:r>
      <w:r>
        <w:rPr>
          <w:rFonts w:ascii="Simplified Arabic" w:hAnsi="Simplified Arabic"/>
          <w:b w:val="0"/>
          <w:bCs w:val="0"/>
          <w:rtl/>
          <w:lang w:bidi="ar-EG"/>
        </w:rPr>
        <w:t>التشاوري</w:t>
      </w:r>
      <w:r w:rsidRPr="00920B12">
        <w:rPr>
          <w:rFonts w:ascii="Simplified Arabic" w:hAnsi="Simplified Arabic"/>
          <w:b w:val="0"/>
          <w:bCs w:val="0"/>
          <w:rtl/>
          <w:lang w:bidi="ar-EG"/>
        </w:rPr>
        <w:t xml:space="preserve"> للجنة العربية الدائمة للبريد (</w:t>
      </w:r>
      <w:r>
        <w:rPr>
          <w:rFonts w:ascii="Simplified Arabic" w:hAnsi="Simplified Arabic"/>
          <w:b w:val="0"/>
          <w:bCs w:val="0"/>
          <w:rtl/>
          <w:lang w:bidi="ar-EG"/>
        </w:rPr>
        <w:t>الدوحة: 26/3/2014</w:t>
      </w:r>
      <w:r w:rsidRPr="00920B12">
        <w:rPr>
          <w:rFonts w:ascii="Simplified Arabic" w:hAnsi="Simplified Arabic"/>
          <w:b w:val="0"/>
          <w:bCs w:val="0"/>
          <w:rtl/>
          <w:lang w:bidi="ar-EG"/>
        </w:rPr>
        <w:t>)،</w:t>
      </w:r>
    </w:p>
    <w:p w:rsidR="00D80104" w:rsidRDefault="00D80104" w:rsidP="00F67D54">
      <w:pPr>
        <w:numPr>
          <w:ilvl w:val="0"/>
          <w:numId w:val="1"/>
        </w:numPr>
        <w:jc w:val="lowKashida"/>
        <w:rPr>
          <w:rFonts w:ascii="Simplified Arabic" w:hAnsi="Simplified Arabic"/>
          <w:b w:val="0"/>
          <w:bCs w:val="0"/>
          <w:lang w:bidi="ar-EG"/>
        </w:rPr>
      </w:pPr>
      <w:r>
        <w:rPr>
          <w:rFonts w:ascii="Simplified Arabic" w:hAnsi="Simplified Arabic"/>
          <w:b w:val="0"/>
          <w:bCs w:val="0"/>
          <w:rtl/>
          <w:lang w:bidi="ar-EG"/>
        </w:rPr>
        <w:t>توصية المكتب التنفيذي في دورته السادسة والثلاثين (القاهرة: 16/12/2014)،</w:t>
      </w:r>
    </w:p>
    <w:p w:rsidR="00D80104" w:rsidRPr="004E1D95" w:rsidRDefault="00D80104" w:rsidP="00F67D54">
      <w:pPr>
        <w:jc w:val="lowKashida"/>
        <w:rPr>
          <w:rFonts w:ascii="Simplified Arabic" w:hAnsi="Simplified Arabic"/>
          <w:b w:val="0"/>
          <w:bCs w:val="0"/>
          <w:rtl/>
          <w:lang w:bidi="ar-EG"/>
        </w:rPr>
      </w:pPr>
      <w:r w:rsidRPr="00E66D02">
        <w:rPr>
          <w:rFonts w:ascii="Simplified Arabic" w:hAnsi="Simplified Arabic"/>
          <w:b w:val="0"/>
          <w:bCs w:val="0"/>
          <w:rtl/>
          <w:lang w:bidi="ar-EG"/>
        </w:rPr>
        <w:t>وبعد الاستماع إلى مداخلات الوفود المشاركة،</w:t>
      </w:r>
    </w:p>
    <w:p w:rsidR="00D80104" w:rsidRPr="00B475E4" w:rsidRDefault="00D80104" w:rsidP="00D70DFE">
      <w:pPr>
        <w:jc w:val="lowKashida"/>
        <w:rPr>
          <w:rFonts w:ascii="Simplified Arabic" w:hAnsi="Simplified Arabic"/>
          <w:b w:val="0"/>
          <w:bCs w:val="0"/>
          <w:lang w:bidi="ar-EG"/>
        </w:rPr>
      </w:pPr>
      <w:r w:rsidRPr="00E66D02">
        <w:rPr>
          <w:rFonts w:ascii="Simplified Arabic" w:hAnsi="Simplified Arabic"/>
          <w:b w:val="0"/>
          <w:bCs w:val="0"/>
          <w:rtl/>
          <w:lang w:bidi="ar-EG"/>
        </w:rPr>
        <w:t>وبعد</w:t>
      </w:r>
      <w:r>
        <w:rPr>
          <w:rFonts w:ascii="Simplified Arabic" w:hAnsi="Simplified Arabic"/>
          <w:b w:val="0"/>
          <w:bCs w:val="0"/>
          <w:rtl/>
          <w:lang w:bidi="ar-EG"/>
        </w:rPr>
        <w:t xml:space="preserve"> تقديم الشكر إلى فرق العمل التابعة للجنة العربية الدائمة للبريد على جهودها المبذولة خلال الفترة بين اجتماعي المجلس،</w:t>
      </w:r>
      <w:r w:rsidRPr="00E66D02">
        <w:rPr>
          <w:rFonts w:ascii="Simplified Arabic" w:hAnsi="Simplified Arabic"/>
          <w:b w:val="0"/>
          <w:bCs w:val="0"/>
          <w:rtl/>
          <w:lang w:bidi="ar-EG"/>
        </w:rPr>
        <w:t xml:space="preserve"> </w:t>
      </w:r>
    </w:p>
    <w:p w:rsidR="00D80104" w:rsidRPr="00825759" w:rsidRDefault="00D80104" w:rsidP="00F67D54">
      <w:pPr>
        <w:ind w:left="360"/>
        <w:jc w:val="lowKashida"/>
        <w:rPr>
          <w:rFonts w:ascii="Simplified Arabic" w:hAnsi="Simplified Arabic"/>
          <w:sz w:val="22"/>
          <w:szCs w:val="22"/>
          <w:rtl/>
          <w:lang w:bidi="ar-EG"/>
        </w:rPr>
      </w:pPr>
    </w:p>
    <w:p w:rsidR="00D80104" w:rsidRPr="00825759" w:rsidRDefault="00D80104" w:rsidP="00F67D54">
      <w:pPr>
        <w:ind w:left="360" w:hanging="360"/>
        <w:jc w:val="lowKashida"/>
        <w:rPr>
          <w:rFonts w:ascii="Simplified Arabic" w:hAnsi="Simplified Arabic"/>
          <w:lang w:bidi="ar-EG"/>
        </w:rPr>
      </w:pPr>
      <w:r>
        <w:rPr>
          <w:rFonts w:ascii="Simplified Arabic" w:hAnsi="Simplified Arabic"/>
          <w:rtl/>
          <w:lang w:bidi="ar-EG"/>
        </w:rPr>
        <w:t>وبعد المداولة،،،</w:t>
      </w:r>
    </w:p>
    <w:p w:rsidR="00D80104" w:rsidRPr="00F32BB9" w:rsidRDefault="00D80104" w:rsidP="00F67D54">
      <w:pPr>
        <w:ind w:left="360"/>
        <w:jc w:val="center"/>
        <w:rPr>
          <w:rFonts w:ascii="Simplified Arabic" w:hAnsi="Simplified Arabic" w:cs="Andalus"/>
          <w:sz w:val="36"/>
          <w:szCs w:val="36"/>
          <w:rtl/>
          <w:lang w:bidi="ar-EG"/>
        </w:rPr>
      </w:pPr>
      <w:r w:rsidRPr="00F32BB9">
        <w:rPr>
          <w:rFonts w:ascii="Simplified Arabic" w:hAnsi="Simplified Arabic" w:cs="Andalus"/>
          <w:sz w:val="36"/>
          <w:szCs w:val="36"/>
          <w:rtl/>
          <w:lang w:bidi="ar-EG"/>
        </w:rPr>
        <w:t>يقــــــرر</w:t>
      </w:r>
    </w:p>
    <w:p w:rsidR="00D80104" w:rsidRDefault="00D80104" w:rsidP="00F67D54">
      <w:pPr>
        <w:ind w:left="360"/>
        <w:jc w:val="lowKashida"/>
        <w:rPr>
          <w:rFonts w:ascii="Simplified Arabic" w:hAnsi="Simplified Arabic"/>
          <w:sz w:val="22"/>
          <w:szCs w:val="22"/>
          <w:rtl/>
          <w:lang w:bidi="ar-EG"/>
        </w:rPr>
      </w:pPr>
    </w:p>
    <w:p w:rsidR="00D80104" w:rsidRPr="009F4B54" w:rsidRDefault="00D80104" w:rsidP="00465A39">
      <w:pPr>
        <w:numPr>
          <w:ilvl w:val="0"/>
          <w:numId w:val="6"/>
        </w:numPr>
        <w:spacing w:after="120"/>
        <w:jc w:val="both"/>
        <w:rPr>
          <w:i/>
          <w:iCs/>
          <w:rtl/>
          <w:lang w:val="en-GB" w:bidi="ar-EG"/>
        </w:rPr>
      </w:pPr>
      <w:r w:rsidRPr="009F4B54">
        <w:rPr>
          <w:i/>
          <w:iCs/>
          <w:rtl/>
          <w:lang w:val="en-GB" w:bidi="ar-EG"/>
        </w:rPr>
        <w:t>اعتماد تقارير وتوصيات الاجتماعات التالية:</w:t>
      </w:r>
    </w:p>
    <w:p w:rsidR="00D80104" w:rsidRPr="009F4B54" w:rsidRDefault="00D80104" w:rsidP="00465A39">
      <w:pPr>
        <w:numPr>
          <w:ilvl w:val="1"/>
          <w:numId w:val="5"/>
        </w:numPr>
        <w:spacing w:after="120"/>
        <w:jc w:val="both"/>
        <w:rPr>
          <w:rFonts w:cs="Times New Roman"/>
          <w:sz w:val="26"/>
          <w:szCs w:val="26"/>
          <w:rtl/>
          <w:lang w:bidi="ar-EG"/>
        </w:rPr>
      </w:pPr>
      <w:r w:rsidRPr="009F4B54">
        <w:rPr>
          <w:rFonts w:cs="Times New Roman"/>
          <w:sz w:val="26"/>
          <w:szCs w:val="26"/>
          <w:rtl/>
          <w:lang w:bidi="ar-EG"/>
        </w:rPr>
        <w:t>الاجتماع (16) لفريق عمل النفقات الختامية والأجور (الرباط: 24/2/2014)</w:t>
      </w:r>
    </w:p>
    <w:p w:rsidR="00D80104" w:rsidRPr="009F4B54" w:rsidRDefault="00D80104" w:rsidP="00465A39">
      <w:pPr>
        <w:numPr>
          <w:ilvl w:val="1"/>
          <w:numId w:val="5"/>
        </w:numPr>
        <w:spacing w:after="120"/>
        <w:jc w:val="both"/>
        <w:rPr>
          <w:rFonts w:eastAsia="Times New Roman" w:cs="Times New Roman"/>
          <w:sz w:val="26"/>
          <w:szCs w:val="26"/>
          <w:lang w:bidi="ar-EG"/>
        </w:rPr>
      </w:pPr>
      <w:r w:rsidRPr="009F4B54">
        <w:rPr>
          <w:rFonts w:cs="Times New Roman"/>
          <w:sz w:val="26"/>
          <w:szCs w:val="26"/>
          <w:rtl/>
          <w:lang w:bidi="ar-EG"/>
        </w:rPr>
        <w:t>الاجتماع الأول لفريق عمل التنظيم والتنمية البريدية (الجزائر: 9-10/3/2014)</w:t>
      </w:r>
    </w:p>
    <w:p w:rsidR="00D80104" w:rsidRPr="009F4B54" w:rsidRDefault="00D80104" w:rsidP="00465A39">
      <w:pPr>
        <w:numPr>
          <w:ilvl w:val="1"/>
          <w:numId w:val="5"/>
        </w:numPr>
        <w:spacing w:after="120"/>
        <w:jc w:val="both"/>
        <w:rPr>
          <w:rFonts w:eastAsia="Times New Roman" w:cs="Times New Roman"/>
          <w:sz w:val="26"/>
          <w:szCs w:val="26"/>
          <w:lang w:bidi="ar-EG"/>
        </w:rPr>
      </w:pPr>
      <w:r w:rsidRPr="009F4B54">
        <w:rPr>
          <w:rFonts w:cs="Times New Roman"/>
          <w:sz w:val="26"/>
          <w:szCs w:val="26"/>
          <w:rtl/>
          <w:lang w:bidi="ar-EG"/>
        </w:rPr>
        <w:t>الاجتماع الأول لفريق عمل المعايير والتقنية (الدوحة: 23/3/2014)</w:t>
      </w:r>
    </w:p>
    <w:p w:rsidR="00D80104" w:rsidRPr="009F4B54" w:rsidRDefault="00D80104" w:rsidP="00465A39">
      <w:pPr>
        <w:numPr>
          <w:ilvl w:val="1"/>
          <w:numId w:val="5"/>
        </w:numPr>
        <w:spacing w:after="120"/>
        <w:jc w:val="both"/>
        <w:rPr>
          <w:rFonts w:eastAsia="Times New Roman" w:cs="Times New Roman"/>
          <w:sz w:val="26"/>
          <w:szCs w:val="26"/>
          <w:lang w:bidi="ar-EG"/>
        </w:rPr>
      </w:pPr>
      <w:r w:rsidRPr="009F4B54">
        <w:rPr>
          <w:rFonts w:cs="Times New Roman"/>
          <w:sz w:val="26"/>
          <w:szCs w:val="26"/>
          <w:rtl/>
          <w:lang w:bidi="ar-EG"/>
        </w:rPr>
        <w:t>الاجتماع الأول لفريق عمل التحضير للمؤتمرات (الدوحة: 24/3/2014)</w:t>
      </w:r>
    </w:p>
    <w:p w:rsidR="00D80104" w:rsidRPr="009F4B54" w:rsidRDefault="00D80104" w:rsidP="00465A39">
      <w:pPr>
        <w:numPr>
          <w:ilvl w:val="1"/>
          <w:numId w:val="5"/>
        </w:numPr>
        <w:spacing w:after="120"/>
        <w:jc w:val="both"/>
        <w:rPr>
          <w:rFonts w:cs="Times New Roman"/>
          <w:sz w:val="26"/>
          <w:szCs w:val="26"/>
          <w:rtl/>
          <w:lang w:bidi="ar-EG"/>
        </w:rPr>
      </w:pPr>
      <w:r w:rsidRPr="009F4B54">
        <w:rPr>
          <w:rFonts w:cs="Times New Roman"/>
          <w:sz w:val="26"/>
          <w:szCs w:val="26"/>
          <w:rtl/>
          <w:lang w:bidi="ar-EG"/>
        </w:rPr>
        <w:t>الاجتماع الأول لفريق عمل البريد العاجل والطرود (الدوحة: 25/3/2014)</w:t>
      </w:r>
    </w:p>
    <w:p w:rsidR="00D80104" w:rsidRPr="009F4B54" w:rsidRDefault="00D80104" w:rsidP="009F4B54">
      <w:pPr>
        <w:spacing w:after="120"/>
        <w:ind w:left="720"/>
        <w:jc w:val="both"/>
        <w:rPr>
          <w:rFonts w:cs="Times New Roman"/>
          <w:sz w:val="26"/>
          <w:szCs w:val="26"/>
          <w:rtl/>
          <w:lang w:bidi="ar-EG"/>
        </w:rPr>
      </w:pPr>
    </w:p>
    <w:p w:rsidR="00D80104" w:rsidRPr="009F4B54" w:rsidRDefault="00D80104" w:rsidP="00465A39">
      <w:pPr>
        <w:numPr>
          <w:ilvl w:val="0"/>
          <w:numId w:val="6"/>
        </w:numPr>
        <w:spacing w:after="120"/>
        <w:jc w:val="both"/>
        <w:rPr>
          <w:rFonts w:eastAsia="Times New Roman"/>
          <w:i/>
          <w:iCs/>
          <w:lang w:val="en-GB" w:bidi="ar-EG"/>
        </w:rPr>
      </w:pPr>
      <w:r w:rsidRPr="009F4B54">
        <w:rPr>
          <w:i/>
          <w:iCs/>
          <w:rtl/>
          <w:lang w:val="en-GB" w:bidi="ar-EG"/>
        </w:rPr>
        <w:t>دعوة الدول العربية الأقل نموا الراغبة في عدم الانضمام للنظام العربي للنفقات الختامية سرعة مخاطبة الأمانة العامة في هذا الشأن قبل الاجتماع المقبل للمكتب التنفيذي لمجلس الوزراء العرب للاتصالات والمعلومات، وتكليف الأمانة الفنية بتعميم ما يرد إليها من خطابات في هذا الشأن على الإدارات العربية.</w:t>
      </w:r>
    </w:p>
    <w:p w:rsidR="00D80104" w:rsidRPr="009F4B54" w:rsidRDefault="00D80104" w:rsidP="00465A39">
      <w:pPr>
        <w:numPr>
          <w:ilvl w:val="0"/>
          <w:numId w:val="6"/>
        </w:numPr>
        <w:spacing w:after="120"/>
        <w:jc w:val="both"/>
        <w:rPr>
          <w:rFonts w:eastAsia="Times New Roman"/>
          <w:i/>
          <w:iCs/>
          <w:lang w:val="en-GB" w:bidi="ar-EG"/>
        </w:rPr>
      </w:pPr>
      <w:r w:rsidRPr="009F4B54">
        <w:rPr>
          <w:i/>
          <w:iCs/>
          <w:rtl/>
          <w:lang w:val="en-GB" w:bidi="ar-EG"/>
        </w:rPr>
        <w:t xml:space="preserve"> دعوة الدول العربية غير المشتركة حاليا في نظام الرصد العالمي إلى قياس نوعية الخدمة الإسراع بتقديم مشاريع للمكتب الدولي لإدخال هذا النظام والاستفادة من تمويله عبر صندوق تحسين نوعية الخدمة.</w:t>
      </w:r>
    </w:p>
    <w:p w:rsidR="00D80104" w:rsidRPr="009F4B54" w:rsidRDefault="00D80104" w:rsidP="00465A39">
      <w:pPr>
        <w:numPr>
          <w:ilvl w:val="0"/>
          <w:numId w:val="6"/>
        </w:numPr>
        <w:spacing w:after="120"/>
        <w:jc w:val="both"/>
        <w:rPr>
          <w:rFonts w:eastAsia="Times New Roman"/>
          <w:i/>
          <w:iCs/>
          <w:lang w:val="en-GB" w:bidi="ar-EG"/>
        </w:rPr>
      </w:pPr>
      <w:r w:rsidRPr="009F4B54">
        <w:rPr>
          <w:i/>
          <w:iCs/>
          <w:rtl/>
          <w:lang w:val="en-GB" w:bidi="ar-EG"/>
        </w:rPr>
        <w:t>الترحيب برغبة البريد السعودي بقياس جودة الخدمة بين الدول العربية في ظل وجود آلية للقياس تتبناها جميع الدول العربية يعرضها ويتبناها فريق المعايير والتقنية في تنفيذ مشروع النفقات الختامية العربي.</w:t>
      </w:r>
    </w:p>
    <w:p w:rsidR="00D80104" w:rsidRPr="00F06B3C" w:rsidRDefault="00D80104" w:rsidP="00F67D54">
      <w:pPr>
        <w:ind w:left="360" w:firstLine="720"/>
        <w:jc w:val="lowKashida"/>
        <w:rPr>
          <w:rFonts w:ascii="Simplified Arabic" w:hAnsi="Simplified Arabic"/>
          <w:sz w:val="22"/>
          <w:szCs w:val="22"/>
          <w:lang w:val="en-GB" w:bidi="ar-EG"/>
        </w:rPr>
      </w:pPr>
    </w:p>
    <w:p w:rsidR="00D80104" w:rsidRPr="001C374B" w:rsidRDefault="00D80104" w:rsidP="00CF1000">
      <w:pPr>
        <w:ind w:left="720"/>
        <w:jc w:val="right"/>
        <w:rPr>
          <w:rFonts w:ascii="Arial" w:hAnsi="Arial"/>
          <w:sz w:val="30"/>
          <w:szCs w:val="30"/>
          <w:rtl/>
          <w:lang w:bidi="ar-EG"/>
        </w:rPr>
      </w:pPr>
      <w:r w:rsidRPr="001C374B">
        <w:rPr>
          <w:rFonts w:ascii="Arial" w:hAnsi="Arial"/>
          <w:sz w:val="30"/>
          <w:szCs w:val="30"/>
          <w:rtl/>
        </w:rPr>
        <w:t xml:space="preserve">       </w:t>
      </w:r>
      <w:r w:rsidRPr="001C374B">
        <w:rPr>
          <w:rFonts w:ascii="Arial" w:hAnsi="Arial"/>
          <w:sz w:val="30"/>
          <w:szCs w:val="30"/>
          <w:rtl/>
          <w:lang w:bidi="ar-EG"/>
        </w:rPr>
        <w:t>(</w:t>
      </w:r>
      <w:r>
        <w:rPr>
          <w:rFonts w:ascii="Arial" w:hAnsi="Arial"/>
          <w:sz w:val="30"/>
          <w:szCs w:val="30"/>
          <w:rtl/>
          <w:lang w:bidi="ar-EG"/>
        </w:rPr>
        <w:t>ق399</w:t>
      </w:r>
      <w:r w:rsidRPr="001C374B">
        <w:rPr>
          <w:rFonts w:ascii="Arial" w:hAnsi="Arial"/>
          <w:sz w:val="30"/>
          <w:szCs w:val="30"/>
          <w:rtl/>
          <w:lang w:bidi="ar-EG"/>
        </w:rPr>
        <w:t xml:space="preserve"> دع1</w:t>
      </w:r>
      <w:r>
        <w:rPr>
          <w:rFonts w:ascii="Arial" w:hAnsi="Arial"/>
          <w:sz w:val="30"/>
          <w:szCs w:val="30"/>
          <w:rtl/>
          <w:lang w:bidi="ar-EG"/>
        </w:rPr>
        <w:t>8</w:t>
      </w:r>
      <w:r w:rsidRPr="001C374B">
        <w:rPr>
          <w:rFonts w:ascii="Arial" w:hAnsi="Arial"/>
          <w:sz w:val="30"/>
          <w:szCs w:val="30"/>
          <w:rtl/>
          <w:lang w:bidi="ar-EG"/>
        </w:rPr>
        <w:t>-</w:t>
      </w:r>
      <w:r>
        <w:rPr>
          <w:rFonts w:ascii="Arial" w:hAnsi="Arial"/>
          <w:sz w:val="30"/>
          <w:szCs w:val="30"/>
          <w:rtl/>
          <w:lang w:bidi="ar-EG"/>
        </w:rPr>
        <w:t>18/12/2014</w:t>
      </w:r>
      <w:r w:rsidRPr="001C374B">
        <w:rPr>
          <w:rFonts w:ascii="Arial" w:hAnsi="Arial"/>
          <w:sz w:val="30"/>
          <w:szCs w:val="30"/>
          <w:rtl/>
          <w:lang w:bidi="ar-EG"/>
        </w:rPr>
        <w:t>)</w:t>
      </w:r>
    </w:p>
    <w:p w:rsidR="00D80104" w:rsidRPr="00825759" w:rsidRDefault="00D80104" w:rsidP="00CA7AD6">
      <w:pPr>
        <w:jc w:val="lowKashida"/>
        <w:rPr>
          <w:rFonts w:ascii="Simplified Arabic" w:hAnsi="Simplified Arabic"/>
          <w:b w:val="0"/>
          <w:bCs w:val="0"/>
          <w:sz w:val="30"/>
          <w:szCs w:val="30"/>
          <w:u w:val="single"/>
          <w:rtl/>
          <w:lang w:bidi="ar-EG"/>
        </w:rPr>
      </w:pPr>
    </w:p>
    <w:p w:rsidR="00D80104" w:rsidRPr="00825759" w:rsidRDefault="00D80104" w:rsidP="00280F12">
      <w:pPr>
        <w:pBdr>
          <w:top w:val="single" w:sz="4" w:space="0" w:color="auto"/>
          <w:left w:val="single" w:sz="4" w:space="4" w:color="auto"/>
          <w:bottom w:val="single" w:sz="4" w:space="1" w:color="auto"/>
          <w:right w:val="single" w:sz="4" w:space="4" w:color="auto"/>
        </w:pBdr>
        <w:jc w:val="right"/>
        <w:rPr>
          <w:rFonts w:ascii="Simplified Arabic" w:hAnsi="Simplified Arabic"/>
          <w:sz w:val="30"/>
          <w:szCs w:val="30"/>
          <w:rtl/>
          <w:lang w:bidi="ar-EG"/>
        </w:rPr>
      </w:pPr>
      <w:r w:rsidRPr="00825759">
        <w:rPr>
          <w:rFonts w:ascii="Simplified Arabic" w:hAnsi="Simplified Arabic"/>
          <w:b w:val="0"/>
          <w:bCs w:val="0"/>
          <w:sz w:val="30"/>
          <w:szCs w:val="30"/>
          <w:u w:val="single"/>
          <w:rtl/>
          <w:lang w:bidi="ar-EG"/>
        </w:rPr>
        <w:br w:type="page"/>
      </w:r>
      <w:r w:rsidRPr="00825759">
        <w:rPr>
          <w:rFonts w:ascii="Simplified Arabic" w:hAnsi="Simplified Arabic"/>
          <w:sz w:val="30"/>
          <w:szCs w:val="30"/>
          <w:rtl/>
          <w:lang w:bidi="ar-EG"/>
        </w:rPr>
        <w:t xml:space="preserve">البند الأول: </w:t>
      </w:r>
      <w:r>
        <w:rPr>
          <w:rFonts w:ascii="Simplified Arabic" w:hAnsi="Simplified Arabic"/>
          <w:sz w:val="30"/>
          <w:szCs w:val="30"/>
          <w:rtl/>
          <w:lang w:bidi="ar-EG"/>
        </w:rPr>
        <w:t>ثانيا</w:t>
      </w:r>
    </w:p>
    <w:p w:rsidR="00D80104" w:rsidRPr="00825759" w:rsidRDefault="00D80104" w:rsidP="00CA7AD6">
      <w:pPr>
        <w:ind w:left="360"/>
        <w:jc w:val="lowKashida"/>
        <w:rPr>
          <w:rFonts w:ascii="Simplified Arabic" w:hAnsi="Simplified Arabic"/>
          <w:sz w:val="22"/>
          <w:szCs w:val="22"/>
          <w:rtl/>
          <w:lang w:bidi="ar-EG"/>
        </w:rPr>
      </w:pPr>
    </w:p>
    <w:p w:rsidR="00D80104" w:rsidRDefault="00D80104" w:rsidP="00864A30">
      <w:pPr>
        <w:jc w:val="lowKashida"/>
        <w:rPr>
          <w:rFonts w:ascii="Arial" w:hAnsi="Arial"/>
          <w:sz w:val="32"/>
          <w:szCs w:val="32"/>
          <w:u w:val="single"/>
          <w:rtl/>
        </w:rPr>
      </w:pPr>
      <w:r>
        <w:rPr>
          <w:rFonts w:ascii="Arial" w:hAnsi="Arial"/>
          <w:sz w:val="32"/>
          <w:szCs w:val="32"/>
          <w:u w:val="single"/>
          <w:rtl/>
        </w:rPr>
        <w:t>إعادة هيكلة فرق العمل البريدية</w:t>
      </w:r>
    </w:p>
    <w:p w:rsidR="00D80104" w:rsidRDefault="00D80104" w:rsidP="00F67D54">
      <w:pPr>
        <w:jc w:val="lowKashida"/>
        <w:rPr>
          <w:rFonts w:ascii="Simplified Arabic" w:hAnsi="Simplified Arabic"/>
          <w:b w:val="0"/>
          <w:bCs w:val="0"/>
          <w:rtl/>
          <w:lang w:bidi="ar-EG"/>
        </w:rPr>
      </w:pPr>
    </w:p>
    <w:p w:rsidR="00D80104" w:rsidRPr="00B475E4" w:rsidRDefault="00D80104" w:rsidP="008D3E60">
      <w:pPr>
        <w:jc w:val="lowKashida"/>
        <w:rPr>
          <w:rFonts w:ascii="Simplified Arabic" w:hAnsi="Simplified Arabic"/>
          <w:b w:val="0"/>
          <w:bCs w:val="0"/>
          <w:rtl/>
          <w:lang w:bidi="ar-EG"/>
        </w:rPr>
      </w:pPr>
      <w:r w:rsidRPr="00B475E4">
        <w:rPr>
          <w:rFonts w:ascii="Simplified Arabic" w:hAnsi="Simplified Arabic"/>
          <w:b w:val="0"/>
          <w:bCs w:val="0"/>
          <w:rtl/>
          <w:lang w:bidi="ar-EG"/>
        </w:rPr>
        <w:t xml:space="preserve">     إن مجلس الوزراء العرب للاتصالات والمعلومات في دورته </w:t>
      </w:r>
      <w:r>
        <w:rPr>
          <w:rFonts w:ascii="Simplified Arabic" w:hAnsi="Simplified Arabic"/>
          <w:b w:val="0"/>
          <w:bCs w:val="0"/>
          <w:rtl/>
          <w:lang w:bidi="ar-EG"/>
        </w:rPr>
        <w:t>الثامنة عشر</w:t>
      </w:r>
      <w:r w:rsidRPr="00B475E4">
        <w:rPr>
          <w:rFonts w:ascii="Simplified Arabic" w:hAnsi="Simplified Arabic"/>
          <w:b w:val="0"/>
          <w:bCs w:val="0"/>
          <w:rtl/>
          <w:lang w:bidi="ar-EG"/>
        </w:rPr>
        <w:t xml:space="preserve"> والتي عقدت </w:t>
      </w:r>
      <w:r>
        <w:rPr>
          <w:rFonts w:ascii="Simplified Arabic" w:hAnsi="Simplified Arabic"/>
          <w:b w:val="0"/>
          <w:bCs w:val="0"/>
          <w:rtl/>
          <w:lang w:bidi="ar-EG"/>
        </w:rPr>
        <w:t>في جمهورية مصر العربية (القاهرة: 18/12/2014)</w:t>
      </w:r>
      <w:r w:rsidRPr="00B475E4">
        <w:rPr>
          <w:rFonts w:ascii="Simplified Arabic" w:hAnsi="Simplified Arabic"/>
          <w:b w:val="0"/>
          <w:bCs w:val="0"/>
          <w:rtl/>
          <w:lang w:bidi="ar-EG"/>
        </w:rPr>
        <w:t>،</w:t>
      </w:r>
    </w:p>
    <w:p w:rsidR="00D80104" w:rsidRPr="00B475E4" w:rsidRDefault="00D80104" w:rsidP="00F67D54">
      <w:pPr>
        <w:ind w:left="360"/>
        <w:jc w:val="lowKashida"/>
        <w:rPr>
          <w:rFonts w:ascii="Simplified Arabic" w:hAnsi="Simplified Arabic"/>
          <w:sz w:val="24"/>
          <w:szCs w:val="24"/>
          <w:rtl/>
          <w:lang w:bidi="ar-EG"/>
        </w:rPr>
      </w:pPr>
    </w:p>
    <w:p w:rsidR="00D80104" w:rsidRPr="008D49F0" w:rsidRDefault="00D80104" w:rsidP="00F67D54">
      <w:pPr>
        <w:jc w:val="lowKashida"/>
        <w:rPr>
          <w:rFonts w:ascii="Simplified Arabic" w:hAnsi="Simplified Arabic"/>
          <w:b w:val="0"/>
          <w:bCs w:val="0"/>
          <w:rtl/>
          <w:lang w:bidi="ar-EG"/>
        </w:rPr>
      </w:pPr>
      <w:r w:rsidRPr="008D49F0">
        <w:rPr>
          <w:rFonts w:ascii="Simplified Arabic" w:hAnsi="Simplified Arabic"/>
          <w:b w:val="0"/>
          <w:bCs w:val="0"/>
          <w:rtl/>
          <w:lang w:bidi="ar-EG"/>
        </w:rPr>
        <w:t>وبعد اطلاعه على:</w:t>
      </w:r>
    </w:p>
    <w:p w:rsidR="00D80104" w:rsidRDefault="00D80104" w:rsidP="00F67D54">
      <w:pPr>
        <w:numPr>
          <w:ilvl w:val="0"/>
          <w:numId w:val="1"/>
        </w:numPr>
        <w:jc w:val="lowKashida"/>
        <w:rPr>
          <w:rFonts w:ascii="Simplified Arabic" w:hAnsi="Simplified Arabic"/>
          <w:b w:val="0"/>
          <w:bCs w:val="0"/>
          <w:rtl/>
          <w:lang w:bidi="ar-EG"/>
        </w:rPr>
      </w:pPr>
      <w:r w:rsidRPr="00B475E4">
        <w:rPr>
          <w:rFonts w:ascii="Simplified Arabic" w:hAnsi="Simplified Arabic"/>
          <w:b w:val="0"/>
          <w:bCs w:val="0"/>
          <w:rtl/>
          <w:lang w:bidi="ar-EG"/>
        </w:rPr>
        <w:t>مذكرة الأمانة الفنية،</w:t>
      </w:r>
    </w:p>
    <w:p w:rsidR="00D80104" w:rsidRPr="00920B12" w:rsidRDefault="00D80104" w:rsidP="00F67D54">
      <w:pPr>
        <w:numPr>
          <w:ilvl w:val="0"/>
          <w:numId w:val="1"/>
        </w:numPr>
        <w:jc w:val="lowKashida"/>
        <w:rPr>
          <w:rFonts w:ascii="Simplified Arabic" w:hAnsi="Simplified Arabic"/>
          <w:b w:val="0"/>
          <w:bCs w:val="0"/>
          <w:lang w:bidi="ar-EG"/>
        </w:rPr>
      </w:pPr>
      <w:r w:rsidRPr="00920B12">
        <w:rPr>
          <w:rFonts w:ascii="Simplified Arabic" w:hAnsi="Simplified Arabic"/>
          <w:b w:val="0"/>
          <w:bCs w:val="0"/>
          <w:rtl/>
          <w:lang w:bidi="ar-EG"/>
        </w:rPr>
        <w:t xml:space="preserve">تقرير وتوصيات الاجتماع </w:t>
      </w:r>
      <w:r>
        <w:rPr>
          <w:rFonts w:ascii="Simplified Arabic" w:hAnsi="Simplified Arabic"/>
          <w:b w:val="0"/>
          <w:bCs w:val="0"/>
          <w:rtl/>
          <w:lang w:bidi="ar-EG"/>
        </w:rPr>
        <w:t>التشاوري</w:t>
      </w:r>
      <w:r w:rsidRPr="00920B12">
        <w:rPr>
          <w:rFonts w:ascii="Simplified Arabic" w:hAnsi="Simplified Arabic"/>
          <w:b w:val="0"/>
          <w:bCs w:val="0"/>
          <w:rtl/>
          <w:lang w:bidi="ar-EG"/>
        </w:rPr>
        <w:t xml:space="preserve"> للجنة العربية الدائمة للبريد (</w:t>
      </w:r>
      <w:r>
        <w:rPr>
          <w:rFonts w:ascii="Simplified Arabic" w:hAnsi="Simplified Arabic"/>
          <w:b w:val="0"/>
          <w:bCs w:val="0"/>
          <w:rtl/>
          <w:lang w:bidi="ar-EG"/>
        </w:rPr>
        <w:t>الدوحة: 26/3/2014</w:t>
      </w:r>
      <w:r w:rsidRPr="00920B12">
        <w:rPr>
          <w:rFonts w:ascii="Simplified Arabic" w:hAnsi="Simplified Arabic"/>
          <w:b w:val="0"/>
          <w:bCs w:val="0"/>
          <w:rtl/>
          <w:lang w:bidi="ar-EG"/>
        </w:rPr>
        <w:t>)،</w:t>
      </w:r>
    </w:p>
    <w:p w:rsidR="00D80104" w:rsidRDefault="00D80104" w:rsidP="00F67D54">
      <w:pPr>
        <w:numPr>
          <w:ilvl w:val="0"/>
          <w:numId w:val="1"/>
        </w:numPr>
        <w:jc w:val="lowKashida"/>
        <w:rPr>
          <w:rFonts w:ascii="Simplified Arabic" w:hAnsi="Simplified Arabic"/>
          <w:b w:val="0"/>
          <w:bCs w:val="0"/>
          <w:lang w:bidi="ar-EG"/>
        </w:rPr>
      </w:pPr>
      <w:r>
        <w:rPr>
          <w:rFonts w:ascii="Simplified Arabic" w:hAnsi="Simplified Arabic"/>
          <w:b w:val="0"/>
          <w:bCs w:val="0"/>
          <w:rtl/>
          <w:lang w:bidi="ar-EG"/>
        </w:rPr>
        <w:t>توصية المكتب التنفيذي في دورته السادسة والثلاثين (القاهرة: 16/12/2014)،</w:t>
      </w:r>
    </w:p>
    <w:p w:rsidR="00D80104" w:rsidRPr="004E1D95" w:rsidRDefault="00D80104" w:rsidP="00F67D54">
      <w:pPr>
        <w:jc w:val="lowKashida"/>
        <w:rPr>
          <w:rFonts w:ascii="Simplified Arabic" w:hAnsi="Simplified Arabic"/>
          <w:b w:val="0"/>
          <w:bCs w:val="0"/>
          <w:rtl/>
          <w:lang w:bidi="ar-EG"/>
        </w:rPr>
      </w:pPr>
      <w:r w:rsidRPr="00E66D02">
        <w:rPr>
          <w:rFonts w:ascii="Simplified Arabic" w:hAnsi="Simplified Arabic"/>
          <w:b w:val="0"/>
          <w:bCs w:val="0"/>
          <w:rtl/>
          <w:lang w:bidi="ar-EG"/>
        </w:rPr>
        <w:t>وبعد الاستماع إلى مداخلات الوفود المشاركة،</w:t>
      </w:r>
    </w:p>
    <w:p w:rsidR="00D80104" w:rsidRPr="00825759" w:rsidRDefault="00D80104" w:rsidP="00F67D54">
      <w:pPr>
        <w:ind w:left="360"/>
        <w:jc w:val="lowKashida"/>
        <w:rPr>
          <w:rFonts w:ascii="Simplified Arabic" w:hAnsi="Simplified Arabic"/>
          <w:sz w:val="22"/>
          <w:szCs w:val="22"/>
          <w:rtl/>
          <w:lang w:bidi="ar-EG"/>
        </w:rPr>
      </w:pPr>
    </w:p>
    <w:p w:rsidR="00D80104" w:rsidRPr="00825759" w:rsidRDefault="00D80104" w:rsidP="00F67D54">
      <w:pPr>
        <w:ind w:left="360" w:hanging="360"/>
        <w:jc w:val="lowKashida"/>
        <w:rPr>
          <w:rFonts w:ascii="Simplified Arabic" w:hAnsi="Simplified Arabic"/>
          <w:lang w:bidi="ar-EG"/>
        </w:rPr>
      </w:pPr>
      <w:r>
        <w:rPr>
          <w:rFonts w:ascii="Simplified Arabic" w:hAnsi="Simplified Arabic"/>
          <w:rtl/>
          <w:lang w:bidi="ar-EG"/>
        </w:rPr>
        <w:t>وبعد المداولة،،،</w:t>
      </w:r>
    </w:p>
    <w:p w:rsidR="00D80104" w:rsidRPr="00F32BB9" w:rsidRDefault="00D80104" w:rsidP="00F67D54">
      <w:pPr>
        <w:ind w:left="360"/>
        <w:jc w:val="center"/>
        <w:rPr>
          <w:rFonts w:ascii="Simplified Arabic" w:hAnsi="Simplified Arabic" w:cs="Andalus"/>
          <w:sz w:val="36"/>
          <w:szCs w:val="36"/>
          <w:rtl/>
          <w:lang w:bidi="ar-EG"/>
        </w:rPr>
      </w:pPr>
      <w:r w:rsidRPr="00F32BB9">
        <w:rPr>
          <w:rFonts w:ascii="Simplified Arabic" w:hAnsi="Simplified Arabic" w:cs="Andalus"/>
          <w:sz w:val="36"/>
          <w:szCs w:val="36"/>
          <w:rtl/>
          <w:lang w:bidi="ar-EG"/>
        </w:rPr>
        <w:t>يقــــــرر</w:t>
      </w:r>
    </w:p>
    <w:p w:rsidR="00D80104" w:rsidRPr="00F06B3C" w:rsidRDefault="00D80104" w:rsidP="00465A39">
      <w:pPr>
        <w:numPr>
          <w:ilvl w:val="0"/>
          <w:numId w:val="7"/>
        </w:numPr>
        <w:spacing w:after="120"/>
        <w:jc w:val="both"/>
        <w:rPr>
          <w:rFonts w:eastAsia="Times New Roman"/>
          <w:i/>
          <w:iCs/>
          <w:lang w:val="en-GB" w:bidi="ar-EG"/>
        </w:rPr>
      </w:pPr>
      <w:r w:rsidRPr="00F06B3C">
        <w:rPr>
          <w:i/>
          <w:iCs/>
          <w:rtl/>
          <w:lang w:val="en-GB" w:bidi="ar-EG"/>
        </w:rPr>
        <w:t>اعتماد تغيير مسمى فريق عمل النفقات الختامية والأجور ليصبح "فريق عمل النفقات الختامية".</w:t>
      </w:r>
    </w:p>
    <w:p w:rsidR="00D80104" w:rsidRPr="00F06B3C" w:rsidRDefault="00D80104" w:rsidP="00F67D54">
      <w:pPr>
        <w:ind w:left="360"/>
        <w:jc w:val="lowKashida"/>
        <w:rPr>
          <w:rFonts w:ascii="Simplified Arabic" w:hAnsi="Simplified Arabic"/>
          <w:sz w:val="22"/>
          <w:szCs w:val="22"/>
          <w:rtl/>
          <w:lang w:val="en-GB" w:bidi="ar-EG"/>
        </w:rPr>
      </w:pPr>
    </w:p>
    <w:p w:rsidR="00D80104" w:rsidRPr="001C374B" w:rsidRDefault="00D80104" w:rsidP="00CF1000">
      <w:pPr>
        <w:ind w:left="720"/>
        <w:jc w:val="right"/>
        <w:rPr>
          <w:rFonts w:ascii="Arial" w:hAnsi="Arial"/>
          <w:sz w:val="30"/>
          <w:szCs w:val="30"/>
          <w:rtl/>
          <w:lang w:bidi="ar-EG"/>
        </w:rPr>
      </w:pPr>
      <w:r w:rsidRPr="001C374B">
        <w:rPr>
          <w:rFonts w:ascii="Arial" w:hAnsi="Arial"/>
          <w:sz w:val="30"/>
          <w:szCs w:val="30"/>
          <w:rtl/>
        </w:rPr>
        <w:t xml:space="preserve">       </w:t>
      </w:r>
      <w:r w:rsidRPr="001C374B">
        <w:rPr>
          <w:rFonts w:ascii="Arial" w:hAnsi="Arial"/>
          <w:sz w:val="30"/>
          <w:szCs w:val="30"/>
          <w:rtl/>
          <w:lang w:bidi="ar-EG"/>
        </w:rPr>
        <w:t>(</w:t>
      </w:r>
      <w:r>
        <w:rPr>
          <w:rFonts w:ascii="Arial" w:hAnsi="Arial"/>
          <w:sz w:val="30"/>
          <w:szCs w:val="30"/>
          <w:rtl/>
          <w:lang w:bidi="ar-EG"/>
        </w:rPr>
        <w:t>ق400</w:t>
      </w:r>
      <w:r w:rsidRPr="001C374B">
        <w:rPr>
          <w:rFonts w:ascii="Arial" w:hAnsi="Arial"/>
          <w:sz w:val="30"/>
          <w:szCs w:val="30"/>
          <w:rtl/>
          <w:lang w:bidi="ar-EG"/>
        </w:rPr>
        <w:t xml:space="preserve"> دع1</w:t>
      </w:r>
      <w:r>
        <w:rPr>
          <w:rFonts w:ascii="Arial" w:hAnsi="Arial"/>
          <w:sz w:val="30"/>
          <w:szCs w:val="30"/>
          <w:rtl/>
          <w:lang w:bidi="ar-EG"/>
        </w:rPr>
        <w:t>8</w:t>
      </w:r>
      <w:r w:rsidRPr="001C374B">
        <w:rPr>
          <w:rFonts w:ascii="Arial" w:hAnsi="Arial"/>
          <w:sz w:val="30"/>
          <w:szCs w:val="30"/>
          <w:rtl/>
          <w:lang w:bidi="ar-EG"/>
        </w:rPr>
        <w:t>-</w:t>
      </w:r>
      <w:r>
        <w:rPr>
          <w:rFonts w:ascii="Arial" w:hAnsi="Arial"/>
          <w:sz w:val="30"/>
          <w:szCs w:val="30"/>
          <w:rtl/>
          <w:lang w:bidi="ar-EG"/>
        </w:rPr>
        <w:t>18/12/2014</w:t>
      </w:r>
      <w:r w:rsidRPr="001C374B">
        <w:rPr>
          <w:rFonts w:ascii="Arial" w:hAnsi="Arial"/>
          <w:sz w:val="30"/>
          <w:szCs w:val="30"/>
          <w:rtl/>
          <w:lang w:bidi="ar-EG"/>
        </w:rPr>
        <w:t>)</w:t>
      </w:r>
    </w:p>
    <w:p w:rsidR="00D80104" w:rsidRDefault="00D80104" w:rsidP="001F0D0D">
      <w:pPr>
        <w:bidi w:val="0"/>
        <w:rPr>
          <w:rFonts w:ascii="Arial" w:hAnsi="Arial"/>
          <w:sz w:val="30"/>
          <w:szCs w:val="30"/>
          <w:rtl/>
          <w:lang w:bidi="ar-EG"/>
        </w:rPr>
      </w:pPr>
      <w:r>
        <w:rPr>
          <w:rFonts w:ascii="Arial" w:hAnsi="Arial"/>
          <w:sz w:val="30"/>
          <w:szCs w:val="30"/>
          <w:lang w:bidi="ar-EG"/>
        </w:rPr>
        <w:br w:type="page"/>
      </w:r>
    </w:p>
    <w:p w:rsidR="00D80104" w:rsidRPr="00825759" w:rsidRDefault="00D80104" w:rsidP="004B5EAD">
      <w:pPr>
        <w:pBdr>
          <w:top w:val="single" w:sz="4" w:space="1" w:color="auto"/>
          <w:left w:val="single" w:sz="4" w:space="4" w:color="auto"/>
          <w:bottom w:val="single" w:sz="4" w:space="1" w:color="auto"/>
          <w:right w:val="single" w:sz="4" w:space="4" w:color="auto"/>
        </w:pBdr>
        <w:jc w:val="right"/>
        <w:rPr>
          <w:rFonts w:ascii="Simplified Arabic" w:hAnsi="Simplified Arabic"/>
          <w:sz w:val="30"/>
          <w:szCs w:val="30"/>
          <w:rtl/>
          <w:lang w:bidi="ar-EG"/>
        </w:rPr>
      </w:pPr>
      <w:r w:rsidRPr="00825759">
        <w:rPr>
          <w:rFonts w:ascii="Simplified Arabic" w:hAnsi="Simplified Arabic"/>
          <w:sz w:val="30"/>
          <w:szCs w:val="30"/>
          <w:rtl/>
          <w:lang w:bidi="ar-EG"/>
        </w:rPr>
        <w:t xml:space="preserve">البند الأول: </w:t>
      </w:r>
      <w:r>
        <w:rPr>
          <w:rFonts w:ascii="Simplified Arabic" w:hAnsi="Simplified Arabic"/>
          <w:sz w:val="30"/>
          <w:szCs w:val="30"/>
          <w:rtl/>
          <w:lang w:bidi="ar-EG"/>
        </w:rPr>
        <w:t>ثالثا</w:t>
      </w:r>
    </w:p>
    <w:p w:rsidR="00D80104" w:rsidRPr="00825759" w:rsidRDefault="00D80104" w:rsidP="00CA7AD6">
      <w:pPr>
        <w:ind w:left="360"/>
        <w:jc w:val="lowKashida"/>
        <w:rPr>
          <w:rFonts w:ascii="Simplified Arabic" w:hAnsi="Simplified Arabic"/>
          <w:sz w:val="22"/>
          <w:szCs w:val="22"/>
          <w:rtl/>
          <w:lang w:bidi="ar-EG"/>
        </w:rPr>
      </w:pPr>
    </w:p>
    <w:p w:rsidR="00D80104" w:rsidRPr="00016D1D" w:rsidRDefault="00D80104" w:rsidP="00AC1891">
      <w:pPr>
        <w:jc w:val="lowKashida"/>
        <w:rPr>
          <w:rFonts w:ascii="Arial" w:hAnsi="Arial"/>
          <w:sz w:val="32"/>
          <w:szCs w:val="32"/>
          <w:u w:val="single"/>
          <w:rtl/>
        </w:rPr>
      </w:pPr>
      <w:r>
        <w:rPr>
          <w:rFonts w:ascii="Arial" w:hAnsi="Arial"/>
          <w:sz w:val="32"/>
          <w:szCs w:val="32"/>
          <w:u w:val="single"/>
          <w:rtl/>
        </w:rPr>
        <w:t>معرض طوابع البريد العربي</w:t>
      </w:r>
    </w:p>
    <w:p w:rsidR="00D80104" w:rsidRDefault="00D80104" w:rsidP="00F67D54">
      <w:pPr>
        <w:jc w:val="lowKashida"/>
        <w:rPr>
          <w:rFonts w:ascii="Simplified Arabic" w:hAnsi="Simplified Arabic"/>
          <w:b w:val="0"/>
          <w:bCs w:val="0"/>
          <w:rtl/>
          <w:lang w:bidi="ar-EG"/>
        </w:rPr>
      </w:pPr>
    </w:p>
    <w:p w:rsidR="00D80104" w:rsidRPr="00B475E4" w:rsidRDefault="00D80104" w:rsidP="00F67D54">
      <w:pPr>
        <w:jc w:val="lowKashida"/>
        <w:rPr>
          <w:rFonts w:ascii="Simplified Arabic" w:hAnsi="Simplified Arabic"/>
          <w:b w:val="0"/>
          <w:bCs w:val="0"/>
          <w:rtl/>
          <w:lang w:bidi="ar-EG"/>
        </w:rPr>
      </w:pPr>
      <w:r w:rsidRPr="00B475E4">
        <w:rPr>
          <w:rFonts w:ascii="Simplified Arabic" w:hAnsi="Simplified Arabic"/>
          <w:b w:val="0"/>
          <w:bCs w:val="0"/>
          <w:rtl/>
          <w:lang w:bidi="ar-EG"/>
        </w:rPr>
        <w:t xml:space="preserve">     إن مجلس الوزراء العرب للاتصالات والمعلومات في دورته </w:t>
      </w:r>
      <w:r>
        <w:rPr>
          <w:rFonts w:ascii="Simplified Arabic" w:hAnsi="Simplified Arabic"/>
          <w:b w:val="0"/>
          <w:bCs w:val="0"/>
          <w:rtl/>
          <w:lang w:bidi="ar-EG"/>
        </w:rPr>
        <w:t>الثامنة عشر</w:t>
      </w:r>
      <w:r w:rsidRPr="00B475E4">
        <w:rPr>
          <w:rFonts w:ascii="Simplified Arabic" w:hAnsi="Simplified Arabic"/>
          <w:b w:val="0"/>
          <w:bCs w:val="0"/>
          <w:rtl/>
          <w:lang w:bidi="ar-EG"/>
        </w:rPr>
        <w:t xml:space="preserve"> والتي عقدت </w:t>
      </w:r>
      <w:r>
        <w:rPr>
          <w:rFonts w:ascii="Simplified Arabic" w:hAnsi="Simplified Arabic"/>
          <w:b w:val="0"/>
          <w:bCs w:val="0"/>
          <w:rtl/>
          <w:lang w:bidi="ar-EG"/>
        </w:rPr>
        <w:t>في جمهورية مصر العربية (القاهرة: 18/12/2014)</w:t>
      </w:r>
      <w:r w:rsidRPr="00B475E4">
        <w:rPr>
          <w:rFonts w:ascii="Simplified Arabic" w:hAnsi="Simplified Arabic"/>
          <w:b w:val="0"/>
          <w:bCs w:val="0"/>
          <w:rtl/>
          <w:lang w:bidi="ar-EG"/>
        </w:rPr>
        <w:t>،</w:t>
      </w:r>
    </w:p>
    <w:p w:rsidR="00D80104" w:rsidRPr="00B475E4" w:rsidRDefault="00D80104" w:rsidP="00F67D54">
      <w:pPr>
        <w:ind w:left="360"/>
        <w:jc w:val="lowKashida"/>
        <w:rPr>
          <w:rFonts w:ascii="Simplified Arabic" w:hAnsi="Simplified Arabic"/>
          <w:sz w:val="24"/>
          <w:szCs w:val="24"/>
          <w:rtl/>
          <w:lang w:bidi="ar-EG"/>
        </w:rPr>
      </w:pPr>
    </w:p>
    <w:p w:rsidR="00D80104" w:rsidRPr="008D49F0" w:rsidRDefault="00D80104" w:rsidP="00F67D54">
      <w:pPr>
        <w:jc w:val="lowKashida"/>
        <w:rPr>
          <w:rFonts w:ascii="Simplified Arabic" w:hAnsi="Simplified Arabic"/>
          <w:b w:val="0"/>
          <w:bCs w:val="0"/>
          <w:rtl/>
          <w:lang w:bidi="ar-EG"/>
        </w:rPr>
      </w:pPr>
      <w:r w:rsidRPr="008D49F0">
        <w:rPr>
          <w:rFonts w:ascii="Simplified Arabic" w:hAnsi="Simplified Arabic"/>
          <w:b w:val="0"/>
          <w:bCs w:val="0"/>
          <w:rtl/>
          <w:lang w:bidi="ar-EG"/>
        </w:rPr>
        <w:t>وبعد اطلاعه على:</w:t>
      </w:r>
    </w:p>
    <w:p w:rsidR="00D80104" w:rsidRDefault="00D80104" w:rsidP="00F67D54">
      <w:pPr>
        <w:numPr>
          <w:ilvl w:val="0"/>
          <w:numId w:val="1"/>
        </w:numPr>
        <w:jc w:val="lowKashida"/>
        <w:rPr>
          <w:rFonts w:ascii="Simplified Arabic" w:hAnsi="Simplified Arabic"/>
          <w:b w:val="0"/>
          <w:bCs w:val="0"/>
          <w:rtl/>
          <w:lang w:bidi="ar-EG"/>
        </w:rPr>
      </w:pPr>
      <w:r w:rsidRPr="00B475E4">
        <w:rPr>
          <w:rFonts w:ascii="Simplified Arabic" w:hAnsi="Simplified Arabic"/>
          <w:b w:val="0"/>
          <w:bCs w:val="0"/>
          <w:rtl/>
          <w:lang w:bidi="ar-EG"/>
        </w:rPr>
        <w:t>مذكرة الأمانة الفنية،</w:t>
      </w:r>
    </w:p>
    <w:p w:rsidR="00D80104" w:rsidRPr="00920B12" w:rsidRDefault="00D80104" w:rsidP="00F67D54">
      <w:pPr>
        <w:numPr>
          <w:ilvl w:val="0"/>
          <w:numId w:val="1"/>
        </w:numPr>
        <w:jc w:val="lowKashida"/>
        <w:rPr>
          <w:rFonts w:ascii="Simplified Arabic" w:hAnsi="Simplified Arabic"/>
          <w:b w:val="0"/>
          <w:bCs w:val="0"/>
          <w:lang w:bidi="ar-EG"/>
        </w:rPr>
      </w:pPr>
      <w:r w:rsidRPr="00920B12">
        <w:rPr>
          <w:rFonts w:ascii="Simplified Arabic" w:hAnsi="Simplified Arabic"/>
          <w:b w:val="0"/>
          <w:bCs w:val="0"/>
          <w:rtl/>
          <w:lang w:bidi="ar-EG"/>
        </w:rPr>
        <w:t xml:space="preserve">تقرير وتوصيات الاجتماع </w:t>
      </w:r>
      <w:r>
        <w:rPr>
          <w:rFonts w:ascii="Simplified Arabic" w:hAnsi="Simplified Arabic"/>
          <w:b w:val="0"/>
          <w:bCs w:val="0"/>
          <w:rtl/>
          <w:lang w:bidi="ar-EG"/>
        </w:rPr>
        <w:t>التشاوري</w:t>
      </w:r>
      <w:r w:rsidRPr="00920B12">
        <w:rPr>
          <w:rFonts w:ascii="Simplified Arabic" w:hAnsi="Simplified Arabic"/>
          <w:b w:val="0"/>
          <w:bCs w:val="0"/>
          <w:rtl/>
          <w:lang w:bidi="ar-EG"/>
        </w:rPr>
        <w:t xml:space="preserve"> للجنة العربية الدائمة للبريد (</w:t>
      </w:r>
      <w:r>
        <w:rPr>
          <w:rFonts w:ascii="Simplified Arabic" w:hAnsi="Simplified Arabic"/>
          <w:b w:val="0"/>
          <w:bCs w:val="0"/>
          <w:rtl/>
          <w:lang w:bidi="ar-EG"/>
        </w:rPr>
        <w:t>الدوحة: 26/3/2014</w:t>
      </w:r>
      <w:r w:rsidRPr="00920B12">
        <w:rPr>
          <w:rFonts w:ascii="Simplified Arabic" w:hAnsi="Simplified Arabic"/>
          <w:b w:val="0"/>
          <w:bCs w:val="0"/>
          <w:rtl/>
          <w:lang w:bidi="ar-EG"/>
        </w:rPr>
        <w:t>)،</w:t>
      </w:r>
    </w:p>
    <w:p w:rsidR="00D80104" w:rsidRDefault="00D80104" w:rsidP="00F67D54">
      <w:pPr>
        <w:numPr>
          <w:ilvl w:val="0"/>
          <w:numId w:val="1"/>
        </w:numPr>
        <w:jc w:val="lowKashida"/>
        <w:rPr>
          <w:rFonts w:ascii="Simplified Arabic" w:hAnsi="Simplified Arabic"/>
          <w:b w:val="0"/>
          <w:bCs w:val="0"/>
          <w:lang w:bidi="ar-EG"/>
        </w:rPr>
      </w:pPr>
      <w:r>
        <w:rPr>
          <w:rFonts w:ascii="Simplified Arabic" w:hAnsi="Simplified Arabic"/>
          <w:b w:val="0"/>
          <w:bCs w:val="0"/>
          <w:rtl/>
          <w:lang w:bidi="ar-EG"/>
        </w:rPr>
        <w:t>توصية المكتب التنفيذي في دورته السادسة والثلاثين (القاهرة: 16/12/2014)،</w:t>
      </w:r>
    </w:p>
    <w:p w:rsidR="00D80104" w:rsidRDefault="00D80104" w:rsidP="00F67D54">
      <w:pPr>
        <w:numPr>
          <w:ilvl w:val="0"/>
          <w:numId w:val="1"/>
        </w:numPr>
        <w:jc w:val="lowKashida"/>
        <w:rPr>
          <w:rFonts w:ascii="Simplified Arabic" w:hAnsi="Simplified Arabic"/>
          <w:b w:val="0"/>
          <w:bCs w:val="0"/>
          <w:lang w:bidi="ar-EG"/>
        </w:rPr>
      </w:pPr>
      <w:r>
        <w:rPr>
          <w:rFonts w:ascii="Simplified Arabic" w:hAnsi="Simplified Arabic"/>
          <w:b w:val="0"/>
          <w:bCs w:val="0"/>
          <w:rtl/>
          <w:lang w:bidi="ar-EG"/>
        </w:rPr>
        <w:t>مداخلة الجزائر بشأن رغبتها استضافة المعرض الخامس لطوابع البريد  العربي،</w:t>
      </w:r>
    </w:p>
    <w:p w:rsidR="00D80104" w:rsidRPr="004E1D95" w:rsidRDefault="00D80104" w:rsidP="00F67D54">
      <w:pPr>
        <w:jc w:val="lowKashida"/>
        <w:rPr>
          <w:rFonts w:ascii="Simplified Arabic" w:hAnsi="Simplified Arabic"/>
          <w:b w:val="0"/>
          <w:bCs w:val="0"/>
          <w:rtl/>
          <w:lang w:bidi="ar-EG"/>
        </w:rPr>
      </w:pPr>
      <w:r w:rsidRPr="00E66D02">
        <w:rPr>
          <w:rFonts w:ascii="Simplified Arabic" w:hAnsi="Simplified Arabic"/>
          <w:b w:val="0"/>
          <w:bCs w:val="0"/>
          <w:rtl/>
          <w:lang w:bidi="ar-EG"/>
        </w:rPr>
        <w:t>وبعد الاستماع إلى مداخلات الوفود المشاركة،</w:t>
      </w:r>
    </w:p>
    <w:p w:rsidR="00D80104" w:rsidRPr="00B475E4" w:rsidRDefault="00D80104" w:rsidP="00F81A03">
      <w:pPr>
        <w:jc w:val="lowKashida"/>
        <w:rPr>
          <w:rFonts w:ascii="Simplified Arabic" w:hAnsi="Simplified Arabic"/>
          <w:b w:val="0"/>
          <w:bCs w:val="0"/>
          <w:lang w:bidi="ar-EG"/>
        </w:rPr>
      </w:pPr>
      <w:r w:rsidRPr="00E66D02">
        <w:rPr>
          <w:rFonts w:ascii="Simplified Arabic" w:hAnsi="Simplified Arabic"/>
          <w:b w:val="0"/>
          <w:bCs w:val="0"/>
          <w:rtl/>
          <w:lang w:bidi="ar-EG"/>
        </w:rPr>
        <w:t>وبعد</w:t>
      </w:r>
      <w:r>
        <w:rPr>
          <w:rFonts w:ascii="Simplified Arabic" w:hAnsi="Simplified Arabic"/>
          <w:b w:val="0"/>
          <w:bCs w:val="0"/>
          <w:rtl/>
          <w:lang w:bidi="ar-EG"/>
        </w:rPr>
        <w:t xml:space="preserve"> تقديم الشكر إلى الجمهورية الجزائرية الديمقراطية الشعبية لإبداء رغبتها في استضافة المعرض الخامس لطوابع البريد العربي،</w:t>
      </w:r>
      <w:r w:rsidRPr="00E66D02">
        <w:rPr>
          <w:rFonts w:ascii="Simplified Arabic" w:hAnsi="Simplified Arabic"/>
          <w:b w:val="0"/>
          <w:bCs w:val="0"/>
          <w:rtl/>
          <w:lang w:bidi="ar-EG"/>
        </w:rPr>
        <w:t xml:space="preserve"> </w:t>
      </w:r>
    </w:p>
    <w:p w:rsidR="00D80104" w:rsidRPr="00825759" w:rsidRDefault="00D80104" w:rsidP="00F67D54">
      <w:pPr>
        <w:ind w:left="360"/>
        <w:jc w:val="lowKashida"/>
        <w:rPr>
          <w:rFonts w:ascii="Simplified Arabic" w:hAnsi="Simplified Arabic"/>
          <w:sz w:val="22"/>
          <w:szCs w:val="22"/>
          <w:rtl/>
          <w:lang w:bidi="ar-EG"/>
        </w:rPr>
      </w:pPr>
    </w:p>
    <w:p w:rsidR="00D80104" w:rsidRPr="00825759" w:rsidRDefault="00D80104" w:rsidP="00F67D54">
      <w:pPr>
        <w:ind w:left="360" w:hanging="360"/>
        <w:jc w:val="lowKashida"/>
        <w:rPr>
          <w:rFonts w:ascii="Simplified Arabic" w:hAnsi="Simplified Arabic"/>
          <w:lang w:bidi="ar-EG"/>
        </w:rPr>
      </w:pPr>
      <w:r>
        <w:rPr>
          <w:rFonts w:ascii="Simplified Arabic" w:hAnsi="Simplified Arabic"/>
          <w:rtl/>
          <w:lang w:bidi="ar-EG"/>
        </w:rPr>
        <w:t>وبعد المداولة،،،</w:t>
      </w:r>
    </w:p>
    <w:p w:rsidR="00D80104" w:rsidRPr="00F32BB9" w:rsidRDefault="00D80104" w:rsidP="00F67D54">
      <w:pPr>
        <w:ind w:left="360"/>
        <w:jc w:val="center"/>
        <w:rPr>
          <w:rFonts w:ascii="Simplified Arabic" w:hAnsi="Simplified Arabic" w:cs="Andalus"/>
          <w:sz w:val="36"/>
          <w:szCs w:val="36"/>
          <w:rtl/>
          <w:lang w:bidi="ar-EG"/>
        </w:rPr>
      </w:pPr>
      <w:r w:rsidRPr="00F32BB9">
        <w:rPr>
          <w:rFonts w:ascii="Simplified Arabic" w:hAnsi="Simplified Arabic" w:cs="Andalus"/>
          <w:sz w:val="36"/>
          <w:szCs w:val="36"/>
          <w:rtl/>
          <w:lang w:bidi="ar-EG"/>
        </w:rPr>
        <w:t>يقــــــرر</w:t>
      </w:r>
    </w:p>
    <w:p w:rsidR="00D80104" w:rsidRPr="008B1F3B" w:rsidRDefault="00D80104" w:rsidP="00465A39">
      <w:pPr>
        <w:numPr>
          <w:ilvl w:val="0"/>
          <w:numId w:val="8"/>
        </w:numPr>
        <w:spacing w:after="120"/>
        <w:jc w:val="both"/>
        <w:rPr>
          <w:i/>
          <w:iCs/>
          <w:rtl/>
          <w:lang w:val="en-GB" w:bidi="ar-EG"/>
        </w:rPr>
      </w:pPr>
      <w:r w:rsidRPr="008B1F3B">
        <w:rPr>
          <w:i/>
          <w:iCs/>
          <w:rtl/>
          <w:lang w:val="en-GB" w:bidi="ar-EG"/>
        </w:rPr>
        <w:t>الترحيب برغبة الجمهورية الجزائرية الديمقراطية الشعبية في استضافة المعرض الخامس لطوابع البريد العربي في مدينة قسنطينه عام 2015 باعتبارها عاصمة الثقافة العربية لهذا العام.</w:t>
      </w:r>
    </w:p>
    <w:p w:rsidR="00D80104" w:rsidRPr="008B1F3B" w:rsidRDefault="00D80104" w:rsidP="00465A39">
      <w:pPr>
        <w:numPr>
          <w:ilvl w:val="0"/>
          <w:numId w:val="8"/>
        </w:numPr>
        <w:spacing w:after="120"/>
        <w:jc w:val="both"/>
        <w:rPr>
          <w:i/>
          <w:iCs/>
          <w:rtl/>
          <w:lang w:val="en-GB" w:bidi="ar-EG"/>
        </w:rPr>
      </w:pPr>
      <w:r w:rsidRPr="008B1F3B">
        <w:rPr>
          <w:i/>
          <w:iCs/>
          <w:rtl/>
          <w:lang w:val="en-GB" w:bidi="ar-EG"/>
        </w:rPr>
        <w:t>تكليف الأمانة الفنية بالتنسيق مع البريد الجزائري بشأن موعد إقامة المعرض</w:t>
      </w:r>
      <w:r w:rsidRPr="008B1F3B">
        <w:rPr>
          <w:rFonts w:eastAsia="Times New Roman"/>
          <w:i/>
          <w:iCs/>
          <w:lang w:val="en-GB" w:bidi="ar-EG"/>
        </w:rPr>
        <w:t xml:space="preserve"> </w:t>
      </w:r>
      <w:r w:rsidRPr="008B1F3B">
        <w:rPr>
          <w:i/>
          <w:iCs/>
          <w:rtl/>
          <w:lang w:val="en-GB" w:bidi="ar-EG"/>
        </w:rPr>
        <w:t xml:space="preserve"> الخامس لطوابع البريد العربي والترتيبات المطلوبة للتنظيم والمشاركة.</w:t>
      </w:r>
    </w:p>
    <w:p w:rsidR="00D80104" w:rsidRDefault="00D80104" w:rsidP="00F67D54">
      <w:pPr>
        <w:ind w:left="360"/>
        <w:jc w:val="lowKashida"/>
        <w:rPr>
          <w:rFonts w:ascii="Simplified Arabic" w:hAnsi="Simplified Arabic"/>
          <w:sz w:val="22"/>
          <w:szCs w:val="22"/>
          <w:rtl/>
          <w:lang w:bidi="ar-EG"/>
        </w:rPr>
      </w:pPr>
    </w:p>
    <w:p w:rsidR="00D80104" w:rsidRPr="001C374B" w:rsidRDefault="00D80104" w:rsidP="00CF1000">
      <w:pPr>
        <w:ind w:left="720"/>
        <w:jc w:val="right"/>
        <w:rPr>
          <w:rFonts w:ascii="Arial" w:hAnsi="Arial"/>
          <w:sz w:val="30"/>
          <w:szCs w:val="30"/>
          <w:rtl/>
          <w:lang w:bidi="ar-EG"/>
        </w:rPr>
      </w:pPr>
      <w:r w:rsidRPr="001C374B">
        <w:rPr>
          <w:rFonts w:ascii="Arial" w:hAnsi="Arial"/>
          <w:sz w:val="30"/>
          <w:szCs w:val="30"/>
          <w:rtl/>
        </w:rPr>
        <w:t xml:space="preserve">       </w:t>
      </w:r>
      <w:r w:rsidRPr="001C374B">
        <w:rPr>
          <w:rFonts w:ascii="Arial" w:hAnsi="Arial"/>
          <w:sz w:val="30"/>
          <w:szCs w:val="30"/>
          <w:rtl/>
          <w:lang w:bidi="ar-EG"/>
        </w:rPr>
        <w:t>(</w:t>
      </w:r>
      <w:r>
        <w:rPr>
          <w:rFonts w:ascii="Arial" w:hAnsi="Arial"/>
          <w:sz w:val="30"/>
          <w:szCs w:val="30"/>
          <w:rtl/>
          <w:lang w:bidi="ar-EG"/>
        </w:rPr>
        <w:t>ق401</w:t>
      </w:r>
      <w:r w:rsidRPr="001C374B">
        <w:rPr>
          <w:rFonts w:ascii="Arial" w:hAnsi="Arial"/>
          <w:sz w:val="30"/>
          <w:szCs w:val="30"/>
          <w:rtl/>
          <w:lang w:bidi="ar-EG"/>
        </w:rPr>
        <w:t xml:space="preserve"> دع1</w:t>
      </w:r>
      <w:r>
        <w:rPr>
          <w:rFonts w:ascii="Arial" w:hAnsi="Arial"/>
          <w:sz w:val="30"/>
          <w:szCs w:val="30"/>
          <w:rtl/>
          <w:lang w:bidi="ar-EG"/>
        </w:rPr>
        <w:t>8</w:t>
      </w:r>
      <w:r w:rsidRPr="001C374B">
        <w:rPr>
          <w:rFonts w:ascii="Arial" w:hAnsi="Arial"/>
          <w:sz w:val="30"/>
          <w:szCs w:val="30"/>
          <w:rtl/>
          <w:lang w:bidi="ar-EG"/>
        </w:rPr>
        <w:t>-</w:t>
      </w:r>
      <w:r>
        <w:rPr>
          <w:rFonts w:ascii="Arial" w:hAnsi="Arial"/>
          <w:sz w:val="30"/>
          <w:szCs w:val="30"/>
          <w:rtl/>
          <w:lang w:bidi="ar-EG"/>
        </w:rPr>
        <w:t>18/12/2014</w:t>
      </w:r>
      <w:r w:rsidRPr="001C374B">
        <w:rPr>
          <w:rFonts w:ascii="Arial" w:hAnsi="Arial"/>
          <w:sz w:val="30"/>
          <w:szCs w:val="30"/>
          <w:rtl/>
          <w:lang w:bidi="ar-EG"/>
        </w:rPr>
        <w:t>)</w:t>
      </w:r>
    </w:p>
    <w:p w:rsidR="00D80104" w:rsidRPr="00825759" w:rsidRDefault="00D80104" w:rsidP="00CA7AD6">
      <w:pPr>
        <w:rPr>
          <w:rFonts w:ascii="Simplified Arabic" w:hAnsi="Simplified Arabic"/>
          <w:sz w:val="30"/>
          <w:szCs w:val="30"/>
          <w:rtl/>
          <w:lang w:bidi="ar-EG"/>
        </w:rPr>
      </w:pPr>
    </w:p>
    <w:p w:rsidR="00D80104" w:rsidRDefault="00D80104">
      <w:pPr>
        <w:bidi w:val="0"/>
        <w:rPr>
          <w:rFonts w:ascii="Simplified Arabic" w:hAnsi="Simplified Arabic"/>
          <w:sz w:val="16"/>
          <w:szCs w:val="16"/>
          <w:rtl/>
          <w:lang w:bidi="ar-EG"/>
        </w:rPr>
      </w:pPr>
      <w:r>
        <w:rPr>
          <w:rFonts w:ascii="Simplified Arabic" w:hAnsi="Simplified Arabic"/>
          <w:sz w:val="16"/>
          <w:szCs w:val="16"/>
          <w:rtl/>
          <w:lang w:bidi="ar-EG"/>
        </w:rPr>
        <w:br w:type="page"/>
      </w:r>
    </w:p>
    <w:p w:rsidR="00D80104" w:rsidRPr="00CD4CBA" w:rsidRDefault="00D80104" w:rsidP="00006075">
      <w:pPr>
        <w:jc w:val="right"/>
        <w:rPr>
          <w:rFonts w:ascii="Simplified Arabic" w:hAnsi="Simplified Arabic"/>
          <w:sz w:val="16"/>
          <w:szCs w:val="16"/>
          <w:rtl/>
          <w:lang w:bidi="ar-EG"/>
        </w:rPr>
      </w:pPr>
    </w:p>
    <w:p w:rsidR="00D80104" w:rsidRPr="00825759" w:rsidRDefault="00D80104" w:rsidP="004B5EAD">
      <w:pPr>
        <w:pBdr>
          <w:top w:val="single" w:sz="4" w:space="1" w:color="auto"/>
          <w:left w:val="single" w:sz="4" w:space="4" w:color="auto"/>
          <w:bottom w:val="single" w:sz="4" w:space="1" w:color="auto"/>
          <w:right w:val="single" w:sz="4" w:space="4" w:color="auto"/>
        </w:pBdr>
        <w:jc w:val="right"/>
        <w:rPr>
          <w:rFonts w:ascii="Simplified Arabic" w:hAnsi="Simplified Arabic"/>
          <w:sz w:val="30"/>
          <w:szCs w:val="30"/>
          <w:rtl/>
          <w:lang w:bidi="ar-EG"/>
        </w:rPr>
      </w:pPr>
      <w:r w:rsidRPr="00825759">
        <w:rPr>
          <w:rFonts w:ascii="Simplified Arabic" w:hAnsi="Simplified Arabic"/>
          <w:sz w:val="30"/>
          <w:szCs w:val="30"/>
          <w:rtl/>
          <w:lang w:bidi="ar-EG"/>
        </w:rPr>
        <w:t xml:space="preserve">البند الأول: </w:t>
      </w:r>
      <w:r>
        <w:rPr>
          <w:rFonts w:ascii="Simplified Arabic" w:hAnsi="Simplified Arabic"/>
          <w:sz w:val="30"/>
          <w:szCs w:val="30"/>
          <w:rtl/>
          <w:lang w:bidi="ar-EG"/>
        </w:rPr>
        <w:t>رابعا</w:t>
      </w:r>
    </w:p>
    <w:p w:rsidR="00D80104" w:rsidRPr="00825759" w:rsidRDefault="00D80104" w:rsidP="00CA7AD6">
      <w:pPr>
        <w:ind w:left="360"/>
        <w:jc w:val="lowKashida"/>
        <w:rPr>
          <w:rFonts w:ascii="Simplified Arabic" w:hAnsi="Simplified Arabic"/>
          <w:sz w:val="22"/>
          <w:szCs w:val="22"/>
          <w:rtl/>
          <w:lang w:bidi="ar-EG"/>
        </w:rPr>
      </w:pPr>
    </w:p>
    <w:p w:rsidR="00D80104" w:rsidRPr="00016D1D" w:rsidRDefault="00D80104" w:rsidP="00864A30">
      <w:pPr>
        <w:jc w:val="lowKashida"/>
        <w:rPr>
          <w:rFonts w:ascii="Arial" w:hAnsi="Arial"/>
          <w:sz w:val="32"/>
          <w:szCs w:val="32"/>
          <w:u w:val="single"/>
          <w:rtl/>
        </w:rPr>
      </w:pPr>
      <w:r>
        <w:rPr>
          <w:rFonts w:ascii="Arial" w:hAnsi="Arial"/>
          <w:sz w:val="32"/>
          <w:szCs w:val="32"/>
          <w:u w:val="single"/>
          <w:rtl/>
        </w:rPr>
        <w:t>الترجمة العربية بالاتحاد البريدي العالمي</w:t>
      </w:r>
    </w:p>
    <w:p w:rsidR="00D80104" w:rsidRDefault="00D80104" w:rsidP="001F0D0D">
      <w:pPr>
        <w:widowControl w:val="0"/>
        <w:spacing w:before="120" w:after="120"/>
        <w:jc w:val="lowKashida"/>
        <w:rPr>
          <w:rFonts w:ascii="Simplified Arabic" w:hAnsi="Simplified Arabic"/>
          <w:b w:val="0"/>
          <w:bCs w:val="0"/>
          <w:rtl/>
          <w:lang w:bidi="ar-EG"/>
        </w:rPr>
      </w:pPr>
    </w:p>
    <w:p w:rsidR="00D80104" w:rsidRPr="00B475E4" w:rsidRDefault="00D80104" w:rsidP="00F67D54">
      <w:pPr>
        <w:jc w:val="lowKashida"/>
        <w:rPr>
          <w:rFonts w:ascii="Simplified Arabic" w:hAnsi="Simplified Arabic"/>
          <w:b w:val="0"/>
          <w:bCs w:val="0"/>
          <w:rtl/>
          <w:lang w:bidi="ar-EG"/>
        </w:rPr>
      </w:pPr>
      <w:r w:rsidRPr="00B475E4">
        <w:rPr>
          <w:rFonts w:ascii="Simplified Arabic" w:hAnsi="Simplified Arabic"/>
          <w:b w:val="0"/>
          <w:bCs w:val="0"/>
          <w:rtl/>
          <w:lang w:bidi="ar-EG"/>
        </w:rPr>
        <w:t xml:space="preserve">     إن مجلس الوزراء العرب للاتصالات والمعلومات في دورته </w:t>
      </w:r>
      <w:r>
        <w:rPr>
          <w:rFonts w:ascii="Simplified Arabic" w:hAnsi="Simplified Arabic"/>
          <w:b w:val="0"/>
          <w:bCs w:val="0"/>
          <w:rtl/>
          <w:lang w:bidi="ar-EG"/>
        </w:rPr>
        <w:t>الثامنة عشر</w:t>
      </w:r>
      <w:r w:rsidRPr="00B475E4">
        <w:rPr>
          <w:rFonts w:ascii="Simplified Arabic" w:hAnsi="Simplified Arabic"/>
          <w:b w:val="0"/>
          <w:bCs w:val="0"/>
          <w:rtl/>
          <w:lang w:bidi="ar-EG"/>
        </w:rPr>
        <w:t xml:space="preserve"> والتي عقدت </w:t>
      </w:r>
      <w:r>
        <w:rPr>
          <w:rFonts w:ascii="Simplified Arabic" w:hAnsi="Simplified Arabic"/>
          <w:b w:val="0"/>
          <w:bCs w:val="0"/>
          <w:rtl/>
          <w:lang w:bidi="ar-EG"/>
        </w:rPr>
        <w:t>في جمهورية مصر العربية (القاهرة: 18/12/2014)</w:t>
      </w:r>
      <w:r w:rsidRPr="00B475E4">
        <w:rPr>
          <w:rFonts w:ascii="Simplified Arabic" w:hAnsi="Simplified Arabic"/>
          <w:b w:val="0"/>
          <w:bCs w:val="0"/>
          <w:rtl/>
          <w:lang w:bidi="ar-EG"/>
        </w:rPr>
        <w:t>،</w:t>
      </w:r>
    </w:p>
    <w:p w:rsidR="00D80104" w:rsidRPr="00B475E4" w:rsidRDefault="00D80104" w:rsidP="00F67D54">
      <w:pPr>
        <w:ind w:left="360"/>
        <w:jc w:val="lowKashida"/>
        <w:rPr>
          <w:rFonts w:ascii="Simplified Arabic" w:hAnsi="Simplified Arabic"/>
          <w:sz w:val="24"/>
          <w:szCs w:val="24"/>
          <w:rtl/>
          <w:lang w:bidi="ar-EG"/>
        </w:rPr>
      </w:pPr>
    </w:p>
    <w:p w:rsidR="00D80104" w:rsidRPr="008D49F0" w:rsidRDefault="00D80104" w:rsidP="00F67D54">
      <w:pPr>
        <w:jc w:val="lowKashida"/>
        <w:rPr>
          <w:rFonts w:ascii="Simplified Arabic" w:hAnsi="Simplified Arabic"/>
          <w:b w:val="0"/>
          <w:bCs w:val="0"/>
          <w:rtl/>
          <w:lang w:bidi="ar-EG"/>
        </w:rPr>
      </w:pPr>
      <w:r w:rsidRPr="008D49F0">
        <w:rPr>
          <w:rFonts w:ascii="Simplified Arabic" w:hAnsi="Simplified Arabic"/>
          <w:b w:val="0"/>
          <w:bCs w:val="0"/>
          <w:rtl/>
          <w:lang w:bidi="ar-EG"/>
        </w:rPr>
        <w:t>وبعد اطلاعه على:</w:t>
      </w:r>
    </w:p>
    <w:p w:rsidR="00D80104" w:rsidRDefault="00D80104" w:rsidP="00F67D54">
      <w:pPr>
        <w:numPr>
          <w:ilvl w:val="0"/>
          <w:numId w:val="1"/>
        </w:numPr>
        <w:jc w:val="lowKashida"/>
        <w:rPr>
          <w:rFonts w:ascii="Simplified Arabic" w:hAnsi="Simplified Arabic"/>
          <w:b w:val="0"/>
          <w:bCs w:val="0"/>
          <w:rtl/>
          <w:lang w:bidi="ar-EG"/>
        </w:rPr>
      </w:pPr>
      <w:r w:rsidRPr="00B475E4">
        <w:rPr>
          <w:rFonts w:ascii="Simplified Arabic" w:hAnsi="Simplified Arabic"/>
          <w:b w:val="0"/>
          <w:bCs w:val="0"/>
          <w:rtl/>
          <w:lang w:bidi="ar-EG"/>
        </w:rPr>
        <w:t>مذكرة الأمانة الفنية،</w:t>
      </w:r>
    </w:p>
    <w:p w:rsidR="00D80104" w:rsidRPr="00920B12" w:rsidRDefault="00D80104" w:rsidP="00F67D54">
      <w:pPr>
        <w:numPr>
          <w:ilvl w:val="0"/>
          <w:numId w:val="1"/>
        </w:numPr>
        <w:jc w:val="lowKashida"/>
        <w:rPr>
          <w:rFonts w:ascii="Simplified Arabic" w:hAnsi="Simplified Arabic"/>
          <w:b w:val="0"/>
          <w:bCs w:val="0"/>
          <w:lang w:bidi="ar-EG"/>
        </w:rPr>
      </w:pPr>
      <w:r w:rsidRPr="00920B12">
        <w:rPr>
          <w:rFonts w:ascii="Simplified Arabic" w:hAnsi="Simplified Arabic"/>
          <w:b w:val="0"/>
          <w:bCs w:val="0"/>
          <w:rtl/>
          <w:lang w:bidi="ar-EG"/>
        </w:rPr>
        <w:t xml:space="preserve">تقرير وتوصيات الاجتماع </w:t>
      </w:r>
      <w:r>
        <w:rPr>
          <w:rFonts w:ascii="Simplified Arabic" w:hAnsi="Simplified Arabic"/>
          <w:b w:val="0"/>
          <w:bCs w:val="0"/>
          <w:rtl/>
          <w:lang w:bidi="ar-EG"/>
        </w:rPr>
        <w:t>التشاوري</w:t>
      </w:r>
      <w:r w:rsidRPr="00920B12">
        <w:rPr>
          <w:rFonts w:ascii="Simplified Arabic" w:hAnsi="Simplified Arabic"/>
          <w:b w:val="0"/>
          <w:bCs w:val="0"/>
          <w:rtl/>
          <w:lang w:bidi="ar-EG"/>
        </w:rPr>
        <w:t xml:space="preserve"> للجنة العربية الدائمة للبريد (</w:t>
      </w:r>
      <w:r>
        <w:rPr>
          <w:rFonts w:ascii="Simplified Arabic" w:hAnsi="Simplified Arabic"/>
          <w:b w:val="0"/>
          <w:bCs w:val="0"/>
          <w:rtl/>
          <w:lang w:bidi="ar-EG"/>
        </w:rPr>
        <w:t>الدوحة: 26/3/2014</w:t>
      </w:r>
      <w:r w:rsidRPr="00920B12">
        <w:rPr>
          <w:rFonts w:ascii="Simplified Arabic" w:hAnsi="Simplified Arabic"/>
          <w:b w:val="0"/>
          <w:bCs w:val="0"/>
          <w:rtl/>
          <w:lang w:bidi="ar-EG"/>
        </w:rPr>
        <w:t>)،</w:t>
      </w:r>
    </w:p>
    <w:p w:rsidR="00D80104" w:rsidRDefault="00D80104" w:rsidP="00F67D54">
      <w:pPr>
        <w:numPr>
          <w:ilvl w:val="0"/>
          <w:numId w:val="1"/>
        </w:numPr>
        <w:jc w:val="lowKashida"/>
        <w:rPr>
          <w:rFonts w:ascii="Simplified Arabic" w:hAnsi="Simplified Arabic"/>
          <w:b w:val="0"/>
          <w:bCs w:val="0"/>
          <w:lang w:bidi="ar-EG"/>
        </w:rPr>
      </w:pPr>
      <w:r>
        <w:rPr>
          <w:rFonts w:ascii="Simplified Arabic" w:hAnsi="Simplified Arabic"/>
          <w:b w:val="0"/>
          <w:bCs w:val="0"/>
          <w:rtl/>
          <w:lang w:bidi="ar-EG"/>
        </w:rPr>
        <w:t>توصية المكتب التنفيذي في دورته السادسة والثلاثين (القاهرة: 16/12/2014)،</w:t>
      </w:r>
    </w:p>
    <w:p w:rsidR="00D80104" w:rsidRPr="004E1D95" w:rsidRDefault="00D80104" w:rsidP="00F67D54">
      <w:pPr>
        <w:jc w:val="lowKashida"/>
        <w:rPr>
          <w:rFonts w:ascii="Simplified Arabic" w:hAnsi="Simplified Arabic"/>
          <w:b w:val="0"/>
          <w:bCs w:val="0"/>
          <w:rtl/>
          <w:lang w:bidi="ar-EG"/>
        </w:rPr>
      </w:pPr>
      <w:r w:rsidRPr="00E66D02">
        <w:rPr>
          <w:rFonts w:ascii="Simplified Arabic" w:hAnsi="Simplified Arabic"/>
          <w:b w:val="0"/>
          <w:bCs w:val="0"/>
          <w:rtl/>
          <w:lang w:bidi="ar-EG"/>
        </w:rPr>
        <w:t>وبعد الاستماع إلى مداخلات الوفود المشاركة،</w:t>
      </w:r>
    </w:p>
    <w:p w:rsidR="00D80104" w:rsidRPr="00825759" w:rsidRDefault="00D80104" w:rsidP="00F67D54">
      <w:pPr>
        <w:ind w:left="360"/>
        <w:jc w:val="lowKashida"/>
        <w:rPr>
          <w:rFonts w:ascii="Simplified Arabic" w:hAnsi="Simplified Arabic"/>
          <w:sz w:val="22"/>
          <w:szCs w:val="22"/>
          <w:rtl/>
          <w:lang w:bidi="ar-EG"/>
        </w:rPr>
      </w:pPr>
    </w:p>
    <w:p w:rsidR="00D80104" w:rsidRPr="00825759" w:rsidRDefault="00D80104" w:rsidP="00F67D54">
      <w:pPr>
        <w:ind w:left="360" w:hanging="360"/>
        <w:jc w:val="lowKashida"/>
        <w:rPr>
          <w:rFonts w:ascii="Simplified Arabic" w:hAnsi="Simplified Arabic"/>
          <w:lang w:bidi="ar-EG"/>
        </w:rPr>
      </w:pPr>
      <w:r>
        <w:rPr>
          <w:rFonts w:ascii="Simplified Arabic" w:hAnsi="Simplified Arabic"/>
          <w:rtl/>
          <w:lang w:bidi="ar-EG"/>
        </w:rPr>
        <w:t>وبعد المداولة،،،</w:t>
      </w:r>
    </w:p>
    <w:p w:rsidR="00D80104" w:rsidRPr="00F32BB9" w:rsidRDefault="00D80104" w:rsidP="00F67D54">
      <w:pPr>
        <w:ind w:left="360"/>
        <w:jc w:val="center"/>
        <w:rPr>
          <w:rFonts w:ascii="Simplified Arabic" w:hAnsi="Simplified Arabic" w:cs="Andalus"/>
          <w:sz w:val="36"/>
          <w:szCs w:val="36"/>
          <w:rtl/>
          <w:lang w:bidi="ar-EG"/>
        </w:rPr>
      </w:pPr>
      <w:r w:rsidRPr="00F32BB9">
        <w:rPr>
          <w:rFonts w:ascii="Simplified Arabic" w:hAnsi="Simplified Arabic" w:cs="Andalus"/>
          <w:sz w:val="36"/>
          <w:szCs w:val="36"/>
          <w:rtl/>
          <w:lang w:bidi="ar-EG"/>
        </w:rPr>
        <w:t>يقــــــرر</w:t>
      </w:r>
    </w:p>
    <w:p w:rsidR="00D80104" w:rsidRPr="008B1F3B" w:rsidRDefault="00D80104" w:rsidP="00465A39">
      <w:pPr>
        <w:numPr>
          <w:ilvl w:val="0"/>
          <w:numId w:val="7"/>
        </w:numPr>
        <w:spacing w:after="120"/>
        <w:jc w:val="both"/>
        <w:rPr>
          <w:i/>
          <w:iCs/>
          <w:rtl/>
          <w:lang w:val="en-GB" w:bidi="ar-EG"/>
        </w:rPr>
      </w:pPr>
      <w:r w:rsidRPr="008B1F3B">
        <w:rPr>
          <w:i/>
          <w:iCs/>
          <w:rtl/>
          <w:lang w:val="en-GB" w:bidi="ar-EG"/>
        </w:rPr>
        <w:t xml:space="preserve">تكليف الأمانة الفنية بالتنسيق مع مجموعة العمل المكلفة بموضوع قسم الترجمة لعقد اجتماع على هامش فعاليات مجلسي الإدارة والاستثمار للاتحاد البريدي العالمي مع قسم الترجمة والمسئولين لدى الاتحاد لمتابعة موضوع الفائض في موازنة القسم، مع الأخذ بالاعتبار بحث إمكانية تمويل قسم الترجمة من موازنة الاتحاد باعتبار اللغة العربية ضمن اللغات الست الرسمية لمنظومة الأمم المتحدة، حتى لو استدعى ذلك زيادة مساهمات الدول العربية في موازنة الاتحاد، وعرض نتائج </w:t>
      </w:r>
      <w:r>
        <w:rPr>
          <w:i/>
          <w:iCs/>
          <w:rtl/>
          <w:lang w:val="en-GB" w:bidi="ar-EG"/>
        </w:rPr>
        <w:t xml:space="preserve">هذا </w:t>
      </w:r>
      <w:r w:rsidRPr="008B1F3B">
        <w:rPr>
          <w:i/>
          <w:iCs/>
          <w:rtl/>
          <w:lang w:val="en-GB" w:bidi="ar-EG"/>
        </w:rPr>
        <w:t xml:space="preserve">الاجتماع على الاجتماع القادم </w:t>
      </w:r>
      <w:r>
        <w:rPr>
          <w:i/>
          <w:iCs/>
          <w:rtl/>
          <w:lang w:val="en-GB" w:bidi="ar-EG"/>
        </w:rPr>
        <w:t>ل</w:t>
      </w:r>
      <w:r w:rsidRPr="008B1F3B">
        <w:rPr>
          <w:i/>
          <w:iCs/>
          <w:rtl/>
          <w:lang w:val="en-GB" w:bidi="ar-EG"/>
        </w:rPr>
        <w:t>مجلس الوزراء العرب للاتصالات والمعلومات.</w:t>
      </w:r>
    </w:p>
    <w:p w:rsidR="00D80104" w:rsidRDefault="00D80104" w:rsidP="00F67D54">
      <w:pPr>
        <w:ind w:left="360"/>
        <w:jc w:val="lowKashida"/>
        <w:rPr>
          <w:rFonts w:ascii="Simplified Arabic" w:hAnsi="Simplified Arabic"/>
          <w:sz w:val="22"/>
          <w:szCs w:val="22"/>
          <w:rtl/>
          <w:lang w:bidi="ar-EG"/>
        </w:rPr>
      </w:pPr>
    </w:p>
    <w:p w:rsidR="00D80104" w:rsidRPr="001C374B" w:rsidRDefault="00D80104" w:rsidP="00CF1000">
      <w:pPr>
        <w:ind w:left="720"/>
        <w:jc w:val="right"/>
        <w:rPr>
          <w:rFonts w:ascii="Arial" w:hAnsi="Arial"/>
          <w:sz w:val="30"/>
          <w:szCs w:val="30"/>
          <w:rtl/>
          <w:lang w:bidi="ar-EG"/>
        </w:rPr>
      </w:pPr>
      <w:r w:rsidRPr="001C374B">
        <w:rPr>
          <w:rFonts w:ascii="Arial" w:hAnsi="Arial"/>
          <w:sz w:val="30"/>
          <w:szCs w:val="30"/>
          <w:rtl/>
        </w:rPr>
        <w:t xml:space="preserve">       </w:t>
      </w:r>
      <w:r w:rsidRPr="001C374B">
        <w:rPr>
          <w:rFonts w:ascii="Arial" w:hAnsi="Arial"/>
          <w:sz w:val="30"/>
          <w:szCs w:val="30"/>
          <w:rtl/>
          <w:lang w:bidi="ar-EG"/>
        </w:rPr>
        <w:t>(</w:t>
      </w:r>
      <w:r>
        <w:rPr>
          <w:rFonts w:ascii="Arial" w:hAnsi="Arial"/>
          <w:sz w:val="30"/>
          <w:szCs w:val="30"/>
          <w:rtl/>
          <w:lang w:bidi="ar-EG"/>
        </w:rPr>
        <w:t>ق402</w:t>
      </w:r>
      <w:r w:rsidRPr="001C374B">
        <w:rPr>
          <w:rFonts w:ascii="Arial" w:hAnsi="Arial"/>
          <w:sz w:val="30"/>
          <w:szCs w:val="30"/>
          <w:rtl/>
          <w:lang w:bidi="ar-EG"/>
        </w:rPr>
        <w:t xml:space="preserve"> دع1</w:t>
      </w:r>
      <w:r>
        <w:rPr>
          <w:rFonts w:ascii="Arial" w:hAnsi="Arial"/>
          <w:sz w:val="30"/>
          <w:szCs w:val="30"/>
          <w:rtl/>
          <w:lang w:bidi="ar-EG"/>
        </w:rPr>
        <w:t>8</w:t>
      </w:r>
      <w:r w:rsidRPr="001C374B">
        <w:rPr>
          <w:rFonts w:ascii="Arial" w:hAnsi="Arial"/>
          <w:sz w:val="30"/>
          <w:szCs w:val="30"/>
          <w:rtl/>
          <w:lang w:bidi="ar-EG"/>
        </w:rPr>
        <w:t>-</w:t>
      </w:r>
      <w:r>
        <w:rPr>
          <w:rFonts w:ascii="Arial" w:hAnsi="Arial"/>
          <w:sz w:val="30"/>
          <w:szCs w:val="30"/>
          <w:rtl/>
          <w:lang w:bidi="ar-EG"/>
        </w:rPr>
        <w:t>18/12/2014</w:t>
      </w:r>
      <w:r w:rsidRPr="001C374B">
        <w:rPr>
          <w:rFonts w:ascii="Arial" w:hAnsi="Arial"/>
          <w:sz w:val="30"/>
          <w:szCs w:val="30"/>
          <w:rtl/>
          <w:lang w:bidi="ar-EG"/>
        </w:rPr>
        <w:t>)</w:t>
      </w:r>
    </w:p>
    <w:p w:rsidR="00D80104" w:rsidRDefault="00D80104" w:rsidP="001F0D0D">
      <w:pPr>
        <w:bidi w:val="0"/>
        <w:rPr>
          <w:rFonts w:ascii="Simplified Arabic" w:hAnsi="Simplified Arabic"/>
          <w:b w:val="0"/>
          <w:bCs w:val="0"/>
          <w:sz w:val="30"/>
          <w:szCs w:val="30"/>
          <w:rtl/>
          <w:lang w:bidi="ar-EG"/>
        </w:rPr>
      </w:pPr>
    </w:p>
    <w:p w:rsidR="00D80104" w:rsidRDefault="00D80104">
      <w:pPr>
        <w:bidi w:val="0"/>
        <w:rPr>
          <w:rFonts w:ascii="Simplified Arabic" w:hAnsi="Simplified Arabic"/>
          <w:b w:val="0"/>
          <w:bCs w:val="0"/>
          <w:sz w:val="30"/>
          <w:szCs w:val="30"/>
          <w:rtl/>
          <w:lang w:bidi="ar-EG"/>
        </w:rPr>
      </w:pPr>
      <w:r>
        <w:rPr>
          <w:rFonts w:ascii="Simplified Arabic" w:hAnsi="Simplified Arabic"/>
          <w:b w:val="0"/>
          <w:bCs w:val="0"/>
          <w:sz w:val="30"/>
          <w:szCs w:val="30"/>
          <w:rtl/>
          <w:lang w:bidi="ar-EG"/>
        </w:rPr>
        <w:br w:type="page"/>
      </w:r>
    </w:p>
    <w:p w:rsidR="00D80104" w:rsidRDefault="00D80104" w:rsidP="00E94B88">
      <w:pPr>
        <w:bidi w:val="0"/>
        <w:rPr>
          <w:rFonts w:ascii="Simplified Arabic" w:hAnsi="Simplified Arabic"/>
          <w:b w:val="0"/>
          <w:bCs w:val="0"/>
          <w:sz w:val="30"/>
          <w:szCs w:val="30"/>
          <w:rtl/>
          <w:lang w:bidi="ar-EG"/>
        </w:rPr>
      </w:pPr>
    </w:p>
    <w:p w:rsidR="00D80104" w:rsidRPr="00825759" w:rsidRDefault="00D80104" w:rsidP="00016D1D">
      <w:pPr>
        <w:pBdr>
          <w:top w:val="single" w:sz="4" w:space="1" w:color="auto"/>
          <w:left w:val="single" w:sz="4" w:space="4" w:color="auto"/>
          <w:bottom w:val="single" w:sz="4" w:space="1" w:color="auto"/>
          <w:right w:val="single" w:sz="4" w:space="4" w:color="auto"/>
        </w:pBdr>
        <w:jc w:val="right"/>
        <w:rPr>
          <w:rFonts w:ascii="Simplified Arabic" w:hAnsi="Simplified Arabic"/>
          <w:sz w:val="30"/>
          <w:szCs w:val="30"/>
          <w:rtl/>
          <w:lang w:bidi="ar-EG"/>
        </w:rPr>
      </w:pPr>
      <w:r w:rsidRPr="00825759">
        <w:rPr>
          <w:rFonts w:ascii="Simplified Arabic" w:hAnsi="Simplified Arabic"/>
          <w:sz w:val="30"/>
          <w:szCs w:val="30"/>
          <w:rtl/>
          <w:lang w:bidi="ar-EG"/>
        </w:rPr>
        <w:t xml:space="preserve">البند الأول: </w:t>
      </w:r>
      <w:r>
        <w:rPr>
          <w:rFonts w:ascii="Simplified Arabic" w:hAnsi="Simplified Arabic"/>
          <w:sz w:val="30"/>
          <w:szCs w:val="30"/>
          <w:rtl/>
          <w:lang w:bidi="ar-EG"/>
        </w:rPr>
        <w:t>خامسا</w:t>
      </w:r>
    </w:p>
    <w:p w:rsidR="00D80104" w:rsidRDefault="00D80104" w:rsidP="00CA7AD6">
      <w:pPr>
        <w:jc w:val="lowKashida"/>
        <w:rPr>
          <w:rFonts w:ascii="Simplified Arabic" w:hAnsi="Simplified Arabic"/>
          <w:sz w:val="22"/>
          <w:szCs w:val="22"/>
          <w:rtl/>
          <w:lang w:bidi="ar-EG"/>
        </w:rPr>
      </w:pPr>
    </w:p>
    <w:p w:rsidR="00D80104" w:rsidRPr="00016D1D" w:rsidRDefault="00D80104" w:rsidP="00152674">
      <w:pPr>
        <w:jc w:val="lowKashida"/>
        <w:rPr>
          <w:rFonts w:ascii="Arial" w:hAnsi="Arial"/>
          <w:sz w:val="32"/>
          <w:szCs w:val="32"/>
          <w:u w:val="single"/>
          <w:rtl/>
        </w:rPr>
      </w:pPr>
      <w:r>
        <w:rPr>
          <w:rFonts w:ascii="Arial" w:hAnsi="Arial"/>
          <w:sz w:val="32"/>
          <w:szCs w:val="32"/>
          <w:u w:val="single"/>
          <w:rtl/>
        </w:rPr>
        <w:t>متحف البريد  العربي</w:t>
      </w:r>
    </w:p>
    <w:p w:rsidR="00D80104" w:rsidRDefault="00D80104" w:rsidP="00FC5833">
      <w:pPr>
        <w:jc w:val="both"/>
        <w:rPr>
          <w:rFonts w:ascii="Simplified Arabic" w:hAnsi="Simplified Arabic"/>
          <w:b w:val="0"/>
          <w:bCs w:val="0"/>
          <w:rtl/>
          <w:lang w:bidi="ar-EG"/>
        </w:rPr>
      </w:pPr>
    </w:p>
    <w:p w:rsidR="00D80104" w:rsidRPr="00B475E4" w:rsidRDefault="00D80104" w:rsidP="00F67D54">
      <w:pPr>
        <w:jc w:val="lowKashida"/>
        <w:rPr>
          <w:rFonts w:ascii="Simplified Arabic" w:hAnsi="Simplified Arabic"/>
          <w:b w:val="0"/>
          <w:bCs w:val="0"/>
          <w:rtl/>
          <w:lang w:bidi="ar-EG"/>
        </w:rPr>
      </w:pPr>
      <w:r w:rsidRPr="00B475E4">
        <w:rPr>
          <w:rFonts w:ascii="Simplified Arabic" w:hAnsi="Simplified Arabic"/>
          <w:b w:val="0"/>
          <w:bCs w:val="0"/>
          <w:rtl/>
          <w:lang w:bidi="ar-EG"/>
        </w:rPr>
        <w:t xml:space="preserve">     إن مجلس الوزراء العرب للاتصالات والمعلومات في دورته </w:t>
      </w:r>
      <w:r>
        <w:rPr>
          <w:rFonts w:ascii="Simplified Arabic" w:hAnsi="Simplified Arabic"/>
          <w:b w:val="0"/>
          <w:bCs w:val="0"/>
          <w:rtl/>
          <w:lang w:bidi="ar-EG"/>
        </w:rPr>
        <w:t>الثامنة عشر</w:t>
      </w:r>
      <w:r w:rsidRPr="00B475E4">
        <w:rPr>
          <w:rFonts w:ascii="Simplified Arabic" w:hAnsi="Simplified Arabic"/>
          <w:b w:val="0"/>
          <w:bCs w:val="0"/>
          <w:rtl/>
          <w:lang w:bidi="ar-EG"/>
        </w:rPr>
        <w:t xml:space="preserve"> والتي عقدت </w:t>
      </w:r>
      <w:r>
        <w:rPr>
          <w:rFonts w:ascii="Simplified Arabic" w:hAnsi="Simplified Arabic"/>
          <w:b w:val="0"/>
          <w:bCs w:val="0"/>
          <w:rtl/>
          <w:lang w:bidi="ar-EG"/>
        </w:rPr>
        <w:t>في جمهورية مصر العربية (القاهرة: 18/12/2014)</w:t>
      </w:r>
      <w:r w:rsidRPr="00B475E4">
        <w:rPr>
          <w:rFonts w:ascii="Simplified Arabic" w:hAnsi="Simplified Arabic"/>
          <w:b w:val="0"/>
          <w:bCs w:val="0"/>
          <w:rtl/>
          <w:lang w:bidi="ar-EG"/>
        </w:rPr>
        <w:t>،</w:t>
      </w:r>
    </w:p>
    <w:p w:rsidR="00D80104" w:rsidRPr="00B475E4" w:rsidRDefault="00D80104" w:rsidP="00F67D54">
      <w:pPr>
        <w:ind w:left="360"/>
        <w:jc w:val="lowKashida"/>
        <w:rPr>
          <w:rFonts w:ascii="Simplified Arabic" w:hAnsi="Simplified Arabic"/>
          <w:sz w:val="24"/>
          <w:szCs w:val="24"/>
          <w:rtl/>
          <w:lang w:bidi="ar-EG"/>
        </w:rPr>
      </w:pPr>
    </w:p>
    <w:p w:rsidR="00D80104" w:rsidRPr="008D49F0" w:rsidRDefault="00D80104" w:rsidP="00F67D54">
      <w:pPr>
        <w:jc w:val="lowKashida"/>
        <w:rPr>
          <w:rFonts w:ascii="Simplified Arabic" w:hAnsi="Simplified Arabic"/>
          <w:b w:val="0"/>
          <w:bCs w:val="0"/>
          <w:rtl/>
          <w:lang w:bidi="ar-EG"/>
        </w:rPr>
      </w:pPr>
      <w:r w:rsidRPr="008D49F0">
        <w:rPr>
          <w:rFonts w:ascii="Simplified Arabic" w:hAnsi="Simplified Arabic"/>
          <w:b w:val="0"/>
          <w:bCs w:val="0"/>
          <w:rtl/>
          <w:lang w:bidi="ar-EG"/>
        </w:rPr>
        <w:t>وبعد اطلاعه على:</w:t>
      </w:r>
    </w:p>
    <w:p w:rsidR="00D80104" w:rsidRDefault="00D80104" w:rsidP="00F67D54">
      <w:pPr>
        <w:numPr>
          <w:ilvl w:val="0"/>
          <w:numId w:val="1"/>
        </w:numPr>
        <w:jc w:val="lowKashida"/>
        <w:rPr>
          <w:rFonts w:ascii="Simplified Arabic" w:hAnsi="Simplified Arabic"/>
          <w:b w:val="0"/>
          <w:bCs w:val="0"/>
          <w:rtl/>
          <w:lang w:bidi="ar-EG"/>
        </w:rPr>
      </w:pPr>
      <w:r w:rsidRPr="00B475E4">
        <w:rPr>
          <w:rFonts w:ascii="Simplified Arabic" w:hAnsi="Simplified Arabic"/>
          <w:b w:val="0"/>
          <w:bCs w:val="0"/>
          <w:rtl/>
          <w:lang w:bidi="ar-EG"/>
        </w:rPr>
        <w:t>مذكرة الأمانة الفنية،</w:t>
      </w:r>
    </w:p>
    <w:p w:rsidR="00D80104" w:rsidRPr="00920B12" w:rsidRDefault="00D80104" w:rsidP="00F67D54">
      <w:pPr>
        <w:numPr>
          <w:ilvl w:val="0"/>
          <w:numId w:val="1"/>
        </w:numPr>
        <w:jc w:val="lowKashida"/>
        <w:rPr>
          <w:rFonts w:ascii="Simplified Arabic" w:hAnsi="Simplified Arabic"/>
          <w:b w:val="0"/>
          <w:bCs w:val="0"/>
          <w:lang w:bidi="ar-EG"/>
        </w:rPr>
      </w:pPr>
      <w:r w:rsidRPr="00920B12">
        <w:rPr>
          <w:rFonts w:ascii="Simplified Arabic" w:hAnsi="Simplified Arabic"/>
          <w:b w:val="0"/>
          <w:bCs w:val="0"/>
          <w:rtl/>
          <w:lang w:bidi="ar-EG"/>
        </w:rPr>
        <w:t xml:space="preserve">تقرير وتوصيات الاجتماع </w:t>
      </w:r>
      <w:r>
        <w:rPr>
          <w:rFonts w:ascii="Simplified Arabic" w:hAnsi="Simplified Arabic"/>
          <w:b w:val="0"/>
          <w:bCs w:val="0"/>
          <w:rtl/>
          <w:lang w:bidi="ar-EG"/>
        </w:rPr>
        <w:t>التشاوري</w:t>
      </w:r>
      <w:r w:rsidRPr="00920B12">
        <w:rPr>
          <w:rFonts w:ascii="Simplified Arabic" w:hAnsi="Simplified Arabic"/>
          <w:b w:val="0"/>
          <w:bCs w:val="0"/>
          <w:rtl/>
          <w:lang w:bidi="ar-EG"/>
        </w:rPr>
        <w:t xml:space="preserve"> للجنة العربية الدائمة للبريد (</w:t>
      </w:r>
      <w:r>
        <w:rPr>
          <w:rFonts w:ascii="Simplified Arabic" w:hAnsi="Simplified Arabic"/>
          <w:b w:val="0"/>
          <w:bCs w:val="0"/>
          <w:rtl/>
          <w:lang w:bidi="ar-EG"/>
        </w:rPr>
        <w:t>الدوحة: 26/3/2014</w:t>
      </w:r>
      <w:r w:rsidRPr="00920B12">
        <w:rPr>
          <w:rFonts w:ascii="Simplified Arabic" w:hAnsi="Simplified Arabic"/>
          <w:b w:val="0"/>
          <w:bCs w:val="0"/>
          <w:rtl/>
          <w:lang w:bidi="ar-EG"/>
        </w:rPr>
        <w:t>)،</w:t>
      </w:r>
    </w:p>
    <w:p w:rsidR="00D80104" w:rsidRDefault="00D80104" w:rsidP="00F67D54">
      <w:pPr>
        <w:numPr>
          <w:ilvl w:val="0"/>
          <w:numId w:val="1"/>
        </w:numPr>
        <w:jc w:val="lowKashida"/>
        <w:rPr>
          <w:rFonts w:ascii="Simplified Arabic" w:hAnsi="Simplified Arabic"/>
          <w:b w:val="0"/>
          <w:bCs w:val="0"/>
          <w:lang w:bidi="ar-EG"/>
        </w:rPr>
      </w:pPr>
      <w:r>
        <w:rPr>
          <w:rFonts w:ascii="Simplified Arabic" w:hAnsi="Simplified Arabic"/>
          <w:b w:val="0"/>
          <w:bCs w:val="0"/>
          <w:rtl/>
          <w:lang w:bidi="ar-EG"/>
        </w:rPr>
        <w:t>توصية المكتب التنفيذي في دورته السادسة والثلاثين (القاهرة: 16/12/2014)،</w:t>
      </w:r>
    </w:p>
    <w:p w:rsidR="00D80104" w:rsidRPr="004E1D95" w:rsidRDefault="00D80104" w:rsidP="00F67D54">
      <w:pPr>
        <w:jc w:val="lowKashida"/>
        <w:rPr>
          <w:rFonts w:ascii="Simplified Arabic" w:hAnsi="Simplified Arabic"/>
          <w:b w:val="0"/>
          <w:bCs w:val="0"/>
          <w:rtl/>
          <w:lang w:bidi="ar-EG"/>
        </w:rPr>
      </w:pPr>
      <w:r w:rsidRPr="00E66D02">
        <w:rPr>
          <w:rFonts w:ascii="Simplified Arabic" w:hAnsi="Simplified Arabic"/>
          <w:b w:val="0"/>
          <w:bCs w:val="0"/>
          <w:rtl/>
          <w:lang w:bidi="ar-EG"/>
        </w:rPr>
        <w:t>وبعد الاستماع إلى مداخلات الوفود المشاركة،</w:t>
      </w:r>
    </w:p>
    <w:p w:rsidR="00D80104" w:rsidRPr="00B475E4" w:rsidRDefault="00D80104" w:rsidP="002C78A3">
      <w:pPr>
        <w:jc w:val="lowKashida"/>
        <w:rPr>
          <w:rFonts w:ascii="Simplified Arabic" w:hAnsi="Simplified Arabic"/>
          <w:b w:val="0"/>
          <w:bCs w:val="0"/>
          <w:lang w:bidi="ar-EG"/>
        </w:rPr>
      </w:pPr>
      <w:r w:rsidRPr="00E66D02">
        <w:rPr>
          <w:rFonts w:ascii="Simplified Arabic" w:hAnsi="Simplified Arabic"/>
          <w:b w:val="0"/>
          <w:bCs w:val="0"/>
          <w:rtl/>
          <w:lang w:bidi="ar-EG"/>
        </w:rPr>
        <w:t>وبعد</w:t>
      </w:r>
      <w:r>
        <w:rPr>
          <w:rFonts w:ascii="Simplified Arabic" w:hAnsi="Simplified Arabic"/>
          <w:b w:val="0"/>
          <w:bCs w:val="0"/>
          <w:rtl/>
          <w:lang w:bidi="ar-EG"/>
        </w:rPr>
        <w:t xml:space="preserve"> تقديم الشكر إلى دولة قطر على رغبتها في استضافة متحف البريد العربي لخمس سنوات قادمة وعلى جهودها تجاه الترويج للمعرض،</w:t>
      </w:r>
      <w:r w:rsidRPr="00E66D02">
        <w:rPr>
          <w:rFonts w:ascii="Simplified Arabic" w:hAnsi="Simplified Arabic"/>
          <w:b w:val="0"/>
          <w:bCs w:val="0"/>
          <w:rtl/>
          <w:lang w:bidi="ar-EG"/>
        </w:rPr>
        <w:t xml:space="preserve"> </w:t>
      </w:r>
    </w:p>
    <w:p w:rsidR="00D80104" w:rsidRPr="00825759" w:rsidRDefault="00D80104" w:rsidP="00F67D54">
      <w:pPr>
        <w:ind w:left="360"/>
        <w:jc w:val="lowKashida"/>
        <w:rPr>
          <w:rFonts w:ascii="Simplified Arabic" w:hAnsi="Simplified Arabic"/>
          <w:sz w:val="22"/>
          <w:szCs w:val="22"/>
          <w:rtl/>
          <w:lang w:bidi="ar-EG"/>
        </w:rPr>
      </w:pPr>
    </w:p>
    <w:p w:rsidR="00D80104" w:rsidRPr="00825759" w:rsidRDefault="00D80104" w:rsidP="00F67D54">
      <w:pPr>
        <w:ind w:left="360" w:hanging="360"/>
        <w:jc w:val="lowKashida"/>
        <w:rPr>
          <w:rFonts w:ascii="Simplified Arabic" w:hAnsi="Simplified Arabic"/>
          <w:lang w:bidi="ar-EG"/>
        </w:rPr>
      </w:pPr>
      <w:r>
        <w:rPr>
          <w:rFonts w:ascii="Simplified Arabic" w:hAnsi="Simplified Arabic"/>
          <w:rtl/>
          <w:lang w:bidi="ar-EG"/>
        </w:rPr>
        <w:t>وبعد المداولة،،،</w:t>
      </w:r>
    </w:p>
    <w:p w:rsidR="00D80104" w:rsidRPr="00F32BB9" w:rsidRDefault="00D80104" w:rsidP="00F67D54">
      <w:pPr>
        <w:ind w:left="360"/>
        <w:jc w:val="center"/>
        <w:rPr>
          <w:rFonts w:ascii="Simplified Arabic" w:hAnsi="Simplified Arabic" w:cs="Andalus"/>
          <w:sz w:val="36"/>
          <w:szCs w:val="36"/>
          <w:rtl/>
          <w:lang w:bidi="ar-EG"/>
        </w:rPr>
      </w:pPr>
      <w:r w:rsidRPr="00F32BB9">
        <w:rPr>
          <w:rFonts w:ascii="Simplified Arabic" w:hAnsi="Simplified Arabic" w:cs="Andalus"/>
          <w:sz w:val="36"/>
          <w:szCs w:val="36"/>
          <w:rtl/>
          <w:lang w:bidi="ar-EG"/>
        </w:rPr>
        <w:t>يقــــــرر</w:t>
      </w:r>
    </w:p>
    <w:p w:rsidR="00D80104" w:rsidRPr="008B1F3B" w:rsidRDefault="00D80104" w:rsidP="00465A39">
      <w:pPr>
        <w:numPr>
          <w:ilvl w:val="0"/>
          <w:numId w:val="9"/>
        </w:numPr>
        <w:spacing w:after="120"/>
        <w:contextualSpacing/>
        <w:jc w:val="both"/>
        <w:rPr>
          <w:rFonts w:cs="PT Bold Heading"/>
          <w:b w:val="0"/>
          <w:bCs w:val="0"/>
          <w:rtl/>
          <w:lang w:bidi="ar-EG"/>
        </w:rPr>
      </w:pPr>
      <w:r w:rsidRPr="008B1F3B">
        <w:rPr>
          <w:i/>
          <w:iCs/>
          <w:rtl/>
          <w:lang w:bidi="ar-EG"/>
        </w:rPr>
        <w:t xml:space="preserve">الترحيب برغبة دولة قطر في تمديد مدة إعارة متحف طوابع البريد العربي لمدة خمس سنوات وتكليف الأمانة الفنية بالتنسيق مع البريد القطري لاتخاذ الترتيبات المطلوبة لذلك.  </w:t>
      </w:r>
    </w:p>
    <w:p w:rsidR="00D80104" w:rsidRDefault="00D80104" w:rsidP="00F67D54">
      <w:pPr>
        <w:ind w:left="360"/>
        <w:jc w:val="lowKashida"/>
        <w:rPr>
          <w:rFonts w:ascii="Simplified Arabic" w:hAnsi="Simplified Arabic"/>
          <w:sz w:val="22"/>
          <w:szCs w:val="22"/>
          <w:rtl/>
          <w:lang w:bidi="ar-EG"/>
        </w:rPr>
      </w:pPr>
    </w:p>
    <w:p w:rsidR="00D80104" w:rsidRPr="001C374B" w:rsidRDefault="00D80104" w:rsidP="00CF1000">
      <w:pPr>
        <w:ind w:left="720"/>
        <w:jc w:val="right"/>
        <w:rPr>
          <w:rFonts w:ascii="Arial" w:hAnsi="Arial"/>
          <w:sz w:val="30"/>
          <w:szCs w:val="30"/>
          <w:rtl/>
          <w:lang w:bidi="ar-EG"/>
        </w:rPr>
      </w:pPr>
      <w:r w:rsidRPr="001C374B">
        <w:rPr>
          <w:rFonts w:ascii="Arial" w:hAnsi="Arial"/>
          <w:sz w:val="30"/>
          <w:szCs w:val="30"/>
          <w:rtl/>
        </w:rPr>
        <w:t xml:space="preserve">       </w:t>
      </w:r>
      <w:r w:rsidRPr="001C374B">
        <w:rPr>
          <w:rFonts w:ascii="Arial" w:hAnsi="Arial"/>
          <w:sz w:val="30"/>
          <w:szCs w:val="30"/>
          <w:rtl/>
          <w:lang w:bidi="ar-EG"/>
        </w:rPr>
        <w:t>(</w:t>
      </w:r>
      <w:r>
        <w:rPr>
          <w:rFonts w:ascii="Arial" w:hAnsi="Arial"/>
          <w:sz w:val="30"/>
          <w:szCs w:val="30"/>
          <w:rtl/>
          <w:lang w:bidi="ar-EG"/>
        </w:rPr>
        <w:t>ق403</w:t>
      </w:r>
      <w:r w:rsidRPr="001C374B">
        <w:rPr>
          <w:rFonts w:ascii="Arial" w:hAnsi="Arial"/>
          <w:sz w:val="30"/>
          <w:szCs w:val="30"/>
          <w:rtl/>
          <w:lang w:bidi="ar-EG"/>
        </w:rPr>
        <w:t xml:space="preserve"> دع1</w:t>
      </w:r>
      <w:r>
        <w:rPr>
          <w:rFonts w:ascii="Arial" w:hAnsi="Arial"/>
          <w:sz w:val="30"/>
          <w:szCs w:val="30"/>
          <w:rtl/>
          <w:lang w:bidi="ar-EG"/>
        </w:rPr>
        <w:t>8</w:t>
      </w:r>
      <w:r w:rsidRPr="001C374B">
        <w:rPr>
          <w:rFonts w:ascii="Arial" w:hAnsi="Arial"/>
          <w:sz w:val="30"/>
          <w:szCs w:val="30"/>
          <w:rtl/>
          <w:lang w:bidi="ar-EG"/>
        </w:rPr>
        <w:t>-</w:t>
      </w:r>
      <w:r>
        <w:rPr>
          <w:rFonts w:ascii="Arial" w:hAnsi="Arial"/>
          <w:sz w:val="30"/>
          <w:szCs w:val="30"/>
          <w:rtl/>
          <w:lang w:bidi="ar-EG"/>
        </w:rPr>
        <w:t>18/12/2014</w:t>
      </w:r>
      <w:r w:rsidRPr="001C374B">
        <w:rPr>
          <w:rFonts w:ascii="Arial" w:hAnsi="Arial"/>
          <w:sz w:val="30"/>
          <w:szCs w:val="30"/>
          <w:rtl/>
          <w:lang w:bidi="ar-EG"/>
        </w:rPr>
        <w:t>)</w:t>
      </w:r>
    </w:p>
    <w:p w:rsidR="00D80104" w:rsidRDefault="00D80104" w:rsidP="001F0D0D">
      <w:pPr>
        <w:bidi w:val="0"/>
        <w:rPr>
          <w:rFonts w:ascii="Simplified Arabic" w:hAnsi="Simplified Arabic"/>
          <w:b w:val="0"/>
          <w:bCs w:val="0"/>
          <w:sz w:val="30"/>
          <w:szCs w:val="30"/>
          <w:rtl/>
        </w:rPr>
      </w:pPr>
      <w:r>
        <w:rPr>
          <w:rFonts w:ascii="Simplified Arabic" w:hAnsi="Simplified Arabic"/>
          <w:b w:val="0"/>
          <w:bCs w:val="0"/>
          <w:sz w:val="30"/>
          <w:szCs w:val="30"/>
          <w:rtl/>
        </w:rPr>
        <w:br w:type="page"/>
      </w:r>
    </w:p>
    <w:p w:rsidR="00D80104" w:rsidRPr="00825759" w:rsidRDefault="00D80104" w:rsidP="00016D1D">
      <w:pPr>
        <w:pBdr>
          <w:top w:val="single" w:sz="4" w:space="1" w:color="auto"/>
          <w:left w:val="single" w:sz="4" w:space="4" w:color="auto"/>
          <w:bottom w:val="single" w:sz="4" w:space="1" w:color="auto"/>
          <w:right w:val="single" w:sz="4" w:space="4" w:color="auto"/>
        </w:pBdr>
        <w:jc w:val="right"/>
        <w:rPr>
          <w:rFonts w:ascii="Simplified Arabic" w:hAnsi="Simplified Arabic"/>
          <w:sz w:val="30"/>
          <w:szCs w:val="30"/>
          <w:rtl/>
          <w:lang w:bidi="ar-EG"/>
        </w:rPr>
      </w:pPr>
      <w:r w:rsidRPr="00825759">
        <w:rPr>
          <w:rFonts w:ascii="Simplified Arabic" w:hAnsi="Simplified Arabic"/>
          <w:sz w:val="30"/>
          <w:szCs w:val="30"/>
          <w:rtl/>
          <w:lang w:bidi="ar-EG"/>
        </w:rPr>
        <w:t xml:space="preserve">البند الأول: </w:t>
      </w:r>
      <w:r>
        <w:rPr>
          <w:rFonts w:ascii="Simplified Arabic" w:hAnsi="Simplified Arabic"/>
          <w:sz w:val="30"/>
          <w:szCs w:val="30"/>
          <w:rtl/>
          <w:lang w:bidi="ar-EG"/>
        </w:rPr>
        <w:t>سادسا</w:t>
      </w:r>
    </w:p>
    <w:p w:rsidR="00D80104" w:rsidRPr="00825759" w:rsidRDefault="00D80104" w:rsidP="00CA7AD6">
      <w:pPr>
        <w:jc w:val="lowKashida"/>
        <w:rPr>
          <w:rFonts w:ascii="Simplified Arabic" w:hAnsi="Simplified Arabic"/>
          <w:sz w:val="22"/>
          <w:szCs w:val="22"/>
          <w:rtl/>
          <w:lang w:bidi="ar-EG"/>
        </w:rPr>
      </w:pPr>
    </w:p>
    <w:p w:rsidR="00D80104" w:rsidRPr="00016D1D" w:rsidRDefault="00D80104" w:rsidP="00A724AF">
      <w:pPr>
        <w:jc w:val="lowKashida"/>
        <w:rPr>
          <w:rFonts w:ascii="Arial" w:hAnsi="Arial"/>
          <w:sz w:val="32"/>
          <w:szCs w:val="32"/>
          <w:u w:val="single"/>
          <w:rtl/>
        </w:rPr>
      </w:pPr>
      <w:r>
        <w:rPr>
          <w:rFonts w:ascii="Arial" w:hAnsi="Arial"/>
          <w:sz w:val="32"/>
          <w:szCs w:val="32"/>
          <w:u w:val="single"/>
          <w:rtl/>
        </w:rPr>
        <w:t>القضايا الخاصة بفلسطين</w:t>
      </w:r>
    </w:p>
    <w:p w:rsidR="00D80104" w:rsidRDefault="00D80104" w:rsidP="00F32BB9">
      <w:pPr>
        <w:ind w:left="360"/>
        <w:jc w:val="lowKashida"/>
        <w:rPr>
          <w:rFonts w:ascii="Simplified Arabic" w:hAnsi="Simplified Arabic"/>
          <w:sz w:val="22"/>
          <w:szCs w:val="22"/>
          <w:rtl/>
          <w:lang w:bidi="ar-EG"/>
        </w:rPr>
      </w:pPr>
    </w:p>
    <w:p w:rsidR="00D80104" w:rsidRPr="00B475E4" w:rsidRDefault="00D80104" w:rsidP="00F67D54">
      <w:pPr>
        <w:jc w:val="lowKashida"/>
        <w:rPr>
          <w:rFonts w:ascii="Simplified Arabic" w:hAnsi="Simplified Arabic"/>
          <w:b w:val="0"/>
          <w:bCs w:val="0"/>
          <w:rtl/>
          <w:lang w:bidi="ar-EG"/>
        </w:rPr>
      </w:pPr>
      <w:r w:rsidRPr="00B475E4">
        <w:rPr>
          <w:rFonts w:ascii="Simplified Arabic" w:hAnsi="Simplified Arabic"/>
          <w:b w:val="0"/>
          <w:bCs w:val="0"/>
          <w:rtl/>
          <w:lang w:bidi="ar-EG"/>
        </w:rPr>
        <w:t xml:space="preserve">     إن مجلس الوزراء العرب للاتصالات والمعلومات في دورته </w:t>
      </w:r>
      <w:r>
        <w:rPr>
          <w:rFonts w:ascii="Simplified Arabic" w:hAnsi="Simplified Arabic"/>
          <w:b w:val="0"/>
          <w:bCs w:val="0"/>
          <w:rtl/>
          <w:lang w:bidi="ar-EG"/>
        </w:rPr>
        <w:t>الثامنة عشر</w:t>
      </w:r>
      <w:r w:rsidRPr="00B475E4">
        <w:rPr>
          <w:rFonts w:ascii="Simplified Arabic" w:hAnsi="Simplified Arabic"/>
          <w:b w:val="0"/>
          <w:bCs w:val="0"/>
          <w:rtl/>
          <w:lang w:bidi="ar-EG"/>
        </w:rPr>
        <w:t xml:space="preserve"> والتي عقدت </w:t>
      </w:r>
      <w:r>
        <w:rPr>
          <w:rFonts w:ascii="Simplified Arabic" w:hAnsi="Simplified Arabic"/>
          <w:b w:val="0"/>
          <w:bCs w:val="0"/>
          <w:rtl/>
          <w:lang w:bidi="ar-EG"/>
        </w:rPr>
        <w:t>في جمهورية مصر العربية (القاهرة: 18/12/2014)</w:t>
      </w:r>
      <w:r w:rsidRPr="00B475E4">
        <w:rPr>
          <w:rFonts w:ascii="Simplified Arabic" w:hAnsi="Simplified Arabic"/>
          <w:b w:val="0"/>
          <w:bCs w:val="0"/>
          <w:rtl/>
          <w:lang w:bidi="ar-EG"/>
        </w:rPr>
        <w:t>،</w:t>
      </w:r>
    </w:p>
    <w:p w:rsidR="00D80104" w:rsidRPr="00B475E4" w:rsidRDefault="00D80104" w:rsidP="00F67D54">
      <w:pPr>
        <w:ind w:left="360"/>
        <w:jc w:val="lowKashida"/>
        <w:rPr>
          <w:rFonts w:ascii="Simplified Arabic" w:hAnsi="Simplified Arabic"/>
          <w:sz w:val="24"/>
          <w:szCs w:val="24"/>
          <w:rtl/>
          <w:lang w:bidi="ar-EG"/>
        </w:rPr>
      </w:pPr>
    </w:p>
    <w:p w:rsidR="00D80104" w:rsidRPr="008D49F0" w:rsidRDefault="00D80104" w:rsidP="00F67D54">
      <w:pPr>
        <w:jc w:val="lowKashida"/>
        <w:rPr>
          <w:rFonts w:ascii="Simplified Arabic" w:hAnsi="Simplified Arabic"/>
          <w:b w:val="0"/>
          <w:bCs w:val="0"/>
          <w:rtl/>
          <w:lang w:bidi="ar-EG"/>
        </w:rPr>
      </w:pPr>
      <w:r w:rsidRPr="008D49F0">
        <w:rPr>
          <w:rFonts w:ascii="Simplified Arabic" w:hAnsi="Simplified Arabic"/>
          <w:b w:val="0"/>
          <w:bCs w:val="0"/>
          <w:rtl/>
          <w:lang w:bidi="ar-EG"/>
        </w:rPr>
        <w:t>وبعد اطلاعه على:</w:t>
      </w:r>
    </w:p>
    <w:p w:rsidR="00D80104" w:rsidRDefault="00D80104" w:rsidP="00F67D54">
      <w:pPr>
        <w:numPr>
          <w:ilvl w:val="0"/>
          <w:numId w:val="1"/>
        </w:numPr>
        <w:jc w:val="lowKashida"/>
        <w:rPr>
          <w:rFonts w:ascii="Simplified Arabic" w:hAnsi="Simplified Arabic"/>
          <w:b w:val="0"/>
          <w:bCs w:val="0"/>
          <w:rtl/>
          <w:lang w:bidi="ar-EG"/>
        </w:rPr>
      </w:pPr>
      <w:r w:rsidRPr="00B475E4">
        <w:rPr>
          <w:rFonts w:ascii="Simplified Arabic" w:hAnsi="Simplified Arabic"/>
          <w:b w:val="0"/>
          <w:bCs w:val="0"/>
          <w:rtl/>
          <w:lang w:bidi="ar-EG"/>
        </w:rPr>
        <w:t>مذكرة الأمانة الفنية،</w:t>
      </w:r>
    </w:p>
    <w:p w:rsidR="00D80104" w:rsidRDefault="00D80104" w:rsidP="00F67D54">
      <w:pPr>
        <w:numPr>
          <w:ilvl w:val="0"/>
          <w:numId w:val="1"/>
        </w:numPr>
        <w:jc w:val="lowKashida"/>
        <w:rPr>
          <w:rFonts w:ascii="Simplified Arabic" w:hAnsi="Simplified Arabic"/>
          <w:b w:val="0"/>
          <w:bCs w:val="0"/>
          <w:lang w:bidi="ar-EG"/>
        </w:rPr>
      </w:pPr>
      <w:r>
        <w:rPr>
          <w:rFonts w:ascii="Simplified Arabic" w:hAnsi="Simplified Arabic"/>
          <w:b w:val="0"/>
          <w:bCs w:val="0"/>
          <w:rtl/>
          <w:lang w:bidi="ar-EG"/>
        </w:rPr>
        <w:t>الورقة المقدمة إلى اللجنة العربية الدائمة للبريد من دولة فلسطين بشأن القضايا البريدية الخاصة بها،</w:t>
      </w:r>
    </w:p>
    <w:p w:rsidR="00D80104" w:rsidRPr="00920B12" w:rsidRDefault="00D80104" w:rsidP="00F67D54">
      <w:pPr>
        <w:numPr>
          <w:ilvl w:val="0"/>
          <w:numId w:val="1"/>
        </w:numPr>
        <w:jc w:val="lowKashida"/>
        <w:rPr>
          <w:rFonts w:ascii="Simplified Arabic" w:hAnsi="Simplified Arabic"/>
          <w:b w:val="0"/>
          <w:bCs w:val="0"/>
          <w:lang w:bidi="ar-EG"/>
        </w:rPr>
      </w:pPr>
      <w:r w:rsidRPr="00920B12">
        <w:rPr>
          <w:rFonts w:ascii="Simplified Arabic" w:hAnsi="Simplified Arabic"/>
          <w:b w:val="0"/>
          <w:bCs w:val="0"/>
          <w:rtl/>
          <w:lang w:bidi="ar-EG"/>
        </w:rPr>
        <w:t xml:space="preserve">تقرير وتوصيات الاجتماع </w:t>
      </w:r>
      <w:r>
        <w:rPr>
          <w:rFonts w:ascii="Simplified Arabic" w:hAnsi="Simplified Arabic"/>
          <w:b w:val="0"/>
          <w:bCs w:val="0"/>
          <w:rtl/>
          <w:lang w:bidi="ar-EG"/>
        </w:rPr>
        <w:t>التشاوري</w:t>
      </w:r>
      <w:r w:rsidRPr="00920B12">
        <w:rPr>
          <w:rFonts w:ascii="Simplified Arabic" w:hAnsi="Simplified Arabic"/>
          <w:b w:val="0"/>
          <w:bCs w:val="0"/>
          <w:rtl/>
          <w:lang w:bidi="ar-EG"/>
        </w:rPr>
        <w:t xml:space="preserve"> للجنة العربية الدائمة للبريد (</w:t>
      </w:r>
      <w:r>
        <w:rPr>
          <w:rFonts w:ascii="Simplified Arabic" w:hAnsi="Simplified Arabic"/>
          <w:b w:val="0"/>
          <w:bCs w:val="0"/>
          <w:rtl/>
          <w:lang w:bidi="ar-EG"/>
        </w:rPr>
        <w:t>الدوحة: 26/3/2014</w:t>
      </w:r>
      <w:r w:rsidRPr="00920B12">
        <w:rPr>
          <w:rFonts w:ascii="Simplified Arabic" w:hAnsi="Simplified Arabic"/>
          <w:b w:val="0"/>
          <w:bCs w:val="0"/>
          <w:rtl/>
          <w:lang w:bidi="ar-EG"/>
        </w:rPr>
        <w:t>)،</w:t>
      </w:r>
    </w:p>
    <w:p w:rsidR="00D80104" w:rsidRDefault="00D80104" w:rsidP="00F67D54">
      <w:pPr>
        <w:numPr>
          <w:ilvl w:val="0"/>
          <w:numId w:val="1"/>
        </w:numPr>
        <w:jc w:val="lowKashida"/>
        <w:rPr>
          <w:rFonts w:ascii="Simplified Arabic" w:hAnsi="Simplified Arabic"/>
          <w:b w:val="0"/>
          <w:bCs w:val="0"/>
          <w:lang w:bidi="ar-EG"/>
        </w:rPr>
      </w:pPr>
      <w:r>
        <w:rPr>
          <w:rFonts w:ascii="Simplified Arabic" w:hAnsi="Simplified Arabic"/>
          <w:b w:val="0"/>
          <w:bCs w:val="0"/>
          <w:rtl/>
          <w:lang w:bidi="ar-EG"/>
        </w:rPr>
        <w:t>توصية المكتب التنفيذي في دورته السادسة والثلاثين (القاهرة: 16/12/2014)،</w:t>
      </w:r>
    </w:p>
    <w:p w:rsidR="00D80104" w:rsidRPr="004E1D95" w:rsidRDefault="00D80104" w:rsidP="00F67D54">
      <w:pPr>
        <w:jc w:val="lowKashida"/>
        <w:rPr>
          <w:rFonts w:ascii="Simplified Arabic" w:hAnsi="Simplified Arabic"/>
          <w:b w:val="0"/>
          <w:bCs w:val="0"/>
          <w:rtl/>
          <w:lang w:bidi="ar-EG"/>
        </w:rPr>
      </w:pPr>
      <w:r w:rsidRPr="00E66D02">
        <w:rPr>
          <w:rFonts w:ascii="Simplified Arabic" w:hAnsi="Simplified Arabic"/>
          <w:b w:val="0"/>
          <w:bCs w:val="0"/>
          <w:rtl/>
          <w:lang w:bidi="ar-EG"/>
        </w:rPr>
        <w:t>وبعد الاستماع إلى مداخلات الوفود المشاركة،</w:t>
      </w:r>
    </w:p>
    <w:p w:rsidR="00D80104" w:rsidRPr="00B475E4" w:rsidRDefault="00D80104" w:rsidP="00E5027F">
      <w:pPr>
        <w:jc w:val="lowKashida"/>
        <w:rPr>
          <w:rFonts w:ascii="Simplified Arabic" w:hAnsi="Simplified Arabic"/>
          <w:b w:val="0"/>
          <w:bCs w:val="0"/>
          <w:lang w:bidi="ar-EG"/>
        </w:rPr>
      </w:pPr>
      <w:r w:rsidRPr="00E66D02">
        <w:rPr>
          <w:rFonts w:ascii="Simplified Arabic" w:hAnsi="Simplified Arabic"/>
          <w:b w:val="0"/>
          <w:bCs w:val="0"/>
          <w:rtl/>
          <w:lang w:bidi="ar-EG"/>
        </w:rPr>
        <w:t>وبعد</w:t>
      </w:r>
      <w:r>
        <w:rPr>
          <w:rFonts w:ascii="Simplified Arabic" w:hAnsi="Simplified Arabic"/>
          <w:b w:val="0"/>
          <w:bCs w:val="0"/>
          <w:rtl/>
          <w:lang w:bidi="ar-EG"/>
        </w:rPr>
        <w:t xml:space="preserve"> تقديم الشكر إلى دولة الإمارات العربية المتحدة والجمهورية الجزائرية الديمقراطية الشعبية ودولة قطر ودولة ليبيا على تقديم الدعم الفني والمالي إلى البريد الفلسطيني،</w:t>
      </w:r>
      <w:r w:rsidRPr="00E66D02">
        <w:rPr>
          <w:rFonts w:ascii="Simplified Arabic" w:hAnsi="Simplified Arabic"/>
          <w:b w:val="0"/>
          <w:bCs w:val="0"/>
          <w:rtl/>
          <w:lang w:bidi="ar-EG"/>
        </w:rPr>
        <w:t xml:space="preserve"> </w:t>
      </w:r>
    </w:p>
    <w:p w:rsidR="00D80104" w:rsidRPr="00E5027F" w:rsidRDefault="00D80104" w:rsidP="00F67D54">
      <w:pPr>
        <w:ind w:left="360"/>
        <w:jc w:val="lowKashida"/>
        <w:rPr>
          <w:rFonts w:ascii="Simplified Arabic" w:hAnsi="Simplified Arabic"/>
          <w:sz w:val="22"/>
          <w:szCs w:val="22"/>
          <w:rtl/>
          <w:lang w:bidi="ar-EG"/>
        </w:rPr>
      </w:pPr>
    </w:p>
    <w:p w:rsidR="00D80104" w:rsidRPr="00825759" w:rsidRDefault="00D80104" w:rsidP="00F67D54">
      <w:pPr>
        <w:ind w:left="360" w:hanging="360"/>
        <w:jc w:val="lowKashida"/>
        <w:rPr>
          <w:rFonts w:ascii="Simplified Arabic" w:hAnsi="Simplified Arabic"/>
          <w:lang w:bidi="ar-EG"/>
        </w:rPr>
      </w:pPr>
      <w:r>
        <w:rPr>
          <w:rFonts w:ascii="Simplified Arabic" w:hAnsi="Simplified Arabic"/>
          <w:rtl/>
          <w:lang w:bidi="ar-EG"/>
        </w:rPr>
        <w:t>وبعد المداولة،،،</w:t>
      </w:r>
    </w:p>
    <w:p w:rsidR="00D80104" w:rsidRPr="00F32BB9" w:rsidRDefault="00D80104" w:rsidP="00F67D54">
      <w:pPr>
        <w:ind w:left="360"/>
        <w:jc w:val="center"/>
        <w:rPr>
          <w:rFonts w:ascii="Simplified Arabic" w:hAnsi="Simplified Arabic" w:cs="Andalus"/>
          <w:sz w:val="36"/>
          <w:szCs w:val="36"/>
          <w:rtl/>
          <w:lang w:bidi="ar-EG"/>
        </w:rPr>
      </w:pPr>
      <w:r w:rsidRPr="00F32BB9">
        <w:rPr>
          <w:rFonts w:ascii="Simplified Arabic" w:hAnsi="Simplified Arabic" w:cs="Andalus"/>
          <w:sz w:val="36"/>
          <w:szCs w:val="36"/>
          <w:rtl/>
          <w:lang w:bidi="ar-EG"/>
        </w:rPr>
        <w:t>يقــــــرر</w:t>
      </w:r>
    </w:p>
    <w:p w:rsidR="00D80104" w:rsidRPr="008B1F3B" w:rsidRDefault="00D80104" w:rsidP="00465A39">
      <w:pPr>
        <w:numPr>
          <w:ilvl w:val="0"/>
          <w:numId w:val="10"/>
        </w:numPr>
        <w:spacing w:after="120"/>
        <w:contextualSpacing/>
        <w:jc w:val="both"/>
        <w:rPr>
          <w:rFonts w:cs="PT Bold Heading"/>
          <w:rtl/>
          <w:lang w:bidi="ar-EG"/>
        </w:rPr>
      </w:pPr>
      <w:r w:rsidRPr="008B1F3B">
        <w:rPr>
          <w:i/>
          <w:iCs/>
          <w:rtl/>
          <w:lang w:bidi="ar-EG"/>
        </w:rPr>
        <w:t xml:space="preserve">أخذا بالاعتبار </w:t>
      </w:r>
      <w:r>
        <w:rPr>
          <w:i/>
          <w:iCs/>
          <w:rtl/>
          <w:lang w:bidi="ar-EG"/>
        </w:rPr>
        <w:t>ا</w:t>
      </w:r>
      <w:r w:rsidRPr="008B1F3B">
        <w:rPr>
          <w:i/>
          <w:iCs/>
          <w:rtl/>
          <w:lang w:bidi="ar-EG"/>
        </w:rPr>
        <w:t>لعوائق التي تواجه بريد فلسطين في توفير خدمة البريد العاجل الدولي، تكليف الأمانة العامة بالتنسيق مع البريد الفلسطيني لتوجيه طلب إلى فريق عمل البريد العاجل الدولي بالتنسيق مع بريد فلسطين لإعداد خطة عاجلة لمساعدة وتمكين بريد فلسطين من توفير هذه الخدمة الحيوية، خاصة أن خدمة التوزيع متوفرة ونسب الأداء المتحققة جيدة جدا.</w:t>
      </w:r>
    </w:p>
    <w:p w:rsidR="00D80104" w:rsidRDefault="00D80104" w:rsidP="00F67D54">
      <w:pPr>
        <w:ind w:left="360"/>
        <w:jc w:val="lowKashida"/>
        <w:rPr>
          <w:rFonts w:ascii="Simplified Arabic" w:hAnsi="Simplified Arabic"/>
          <w:sz w:val="22"/>
          <w:szCs w:val="22"/>
          <w:rtl/>
          <w:lang w:bidi="ar-EG"/>
        </w:rPr>
      </w:pPr>
    </w:p>
    <w:p w:rsidR="00D80104" w:rsidRPr="001C374B" w:rsidRDefault="00D80104" w:rsidP="00CF1000">
      <w:pPr>
        <w:ind w:left="720"/>
        <w:jc w:val="right"/>
        <w:rPr>
          <w:rFonts w:ascii="Arial" w:hAnsi="Arial"/>
          <w:sz w:val="30"/>
          <w:szCs w:val="30"/>
          <w:rtl/>
          <w:lang w:bidi="ar-EG"/>
        </w:rPr>
      </w:pPr>
      <w:r w:rsidRPr="001C374B">
        <w:rPr>
          <w:rFonts w:ascii="Arial" w:hAnsi="Arial"/>
          <w:sz w:val="30"/>
          <w:szCs w:val="30"/>
          <w:rtl/>
        </w:rPr>
        <w:t xml:space="preserve">       </w:t>
      </w:r>
      <w:r w:rsidRPr="001C374B">
        <w:rPr>
          <w:rFonts w:ascii="Arial" w:hAnsi="Arial"/>
          <w:sz w:val="30"/>
          <w:szCs w:val="30"/>
          <w:rtl/>
          <w:lang w:bidi="ar-EG"/>
        </w:rPr>
        <w:t>(</w:t>
      </w:r>
      <w:r>
        <w:rPr>
          <w:rFonts w:ascii="Arial" w:hAnsi="Arial"/>
          <w:sz w:val="30"/>
          <w:szCs w:val="30"/>
          <w:rtl/>
          <w:lang w:bidi="ar-EG"/>
        </w:rPr>
        <w:t>ق404</w:t>
      </w:r>
      <w:r w:rsidRPr="001C374B">
        <w:rPr>
          <w:rFonts w:ascii="Arial" w:hAnsi="Arial"/>
          <w:sz w:val="30"/>
          <w:szCs w:val="30"/>
          <w:rtl/>
          <w:lang w:bidi="ar-EG"/>
        </w:rPr>
        <w:t xml:space="preserve"> دع1</w:t>
      </w:r>
      <w:r>
        <w:rPr>
          <w:rFonts w:ascii="Arial" w:hAnsi="Arial"/>
          <w:sz w:val="30"/>
          <w:szCs w:val="30"/>
          <w:rtl/>
          <w:lang w:bidi="ar-EG"/>
        </w:rPr>
        <w:t>8</w:t>
      </w:r>
      <w:r w:rsidRPr="001C374B">
        <w:rPr>
          <w:rFonts w:ascii="Arial" w:hAnsi="Arial"/>
          <w:sz w:val="30"/>
          <w:szCs w:val="30"/>
          <w:rtl/>
          <w:lang w:bidi="ar-EG"/>
        </w:rPr>
        <w:t>-</w:t>
      </w:r>
      <w:r>
        <w:rPr>
          <w:rFonts w:ascii="Arial" w:hAnsi="Arial"/>
          <w:sz w:val="30"/>
          <w:szCs w:val="30"/>
          <w:rtl/>
          <w:lang w:bidi="ar-EG"/>
        </w:rPr>
        <w:t>18/12/2014</w:t>
      </w:r>
      <w:r w:rsidRPr="001C374B">
        <w:rPr>
          <w:rFonts w:ascii="Arial" w:hAnsi="Arial"/>
          <w:sz w:val="30"/>
          <w:szCs w:val="30"/>
          <w:rtl/>
          <w:lang w:bidi="ar-EG"/>
        </w:rPr>
        <w:t>)</w:t>
      </w:r>
    </w:p>
    <w:p w:rsidR="00D80104" w:rsidRDefault="00D80104" w:rsidP="00A724AF">
      <w:pPr>
        <w:ind w:left="720"/>
        <w:jc w:val="right"/>
        <w:rPr>
          <w:rFonts w:ascii="Simplified Arabic" w:hAnsi="Simplified Arabic"/>
          <w:i/>
          <w:iCs/>
          <w:rtl/>
          <w:lang w:bidi="ar-EG"/>
        </w:rPr>
      </w:pPr>
    </w:p>
    <w:p w:rsidR="00D80104" w:rsidRDefault="00D80104" w:rsidP="0040293F">
      <w:pPr>
        <w:bidi w:val="0"/>
        <w:rPr>
          <w:rFonts w:ascii="Simplified Arabic" w:hAnsi="Simplified Arabic"/>
          <w:b w:val="0"/>
          <w:bCs w:val="0"/>
          <w:sz w:val="30"/>
          <w:szCs w:val="30"/>
          <w:rtl/>
        </w:rPr>
      </w:pPr>
      <w:r>
        <w:rPr>
          <w:rFonts w:ascii="Simplified Arabic" w:hAnsi="Simplified Arabic"/>
          <w:i/>
          <w:iCs/>
          <w:rtl/>
          <w:lang w:bidi="ar-EG"/>
        </w:rPr>
        <w:br w:type="page"/>
      </w:r>
    </w:p>
    <w:p w:rsidR="00D80104" w:rsidRPr="00825759" w:rsidRDefault="00D80104" w:rsidP="0040293F">
      <w:pPr>
        <w:pBdr>
          <w:top w:val="single" w:sz="4" w:space="1" w:color="auto"/>
          <w:left w:val="single" w:sz="4" w:space="4" w:color="auto"/>
          <w:bottom w:val="single" w:sz="4" w:space="1" w:color="auto"/>
          <w:right w:val="single" w:sz="4" w:space="4" w:color="auto"/>
        </w:pBdr>
        <w:jc w:val="right"/>
        <w:rPr>
          <w:rFonts w:ascii="Simplified Arabic" w:hAnsi="Simplified Arabic"/>
          <w:sz w:val="30"/>
          <w:szCs w:val="30"/>
          <w:rtl/>
          <w:lang w:bidi="ar-EG"/>
        </w:rPr>
      </w:pPr>
      <w:r w:rsidRPr="00825759">
        <w:rPr>
          <w:rFonts w:ascii="Simplified Arabic" w:hAnsi="Simplified Arabic"/>
          <w:sz w:val="30"/>
          <w:szCs w:val="30"/>
          <w:rtl/>
          <w:lang w:bidi="ar-EG"/>
        </w:rPr>
        <w:t xml:space="preserve">البند الأول: </w:t>
      </w:r>
      <w:r>
        <w:rPr>
          <w:rFonts w:ascii="Simplified Arabic" w:hAnsi="Simplified Arabic"/>
          <w:sz w:val="30"/>
          <w:szCs w:val="30"/>
          <w:rtl/>
          <w:lang w:bidi="ar-EG"/>
        </w:rPr>
        <w:t>سابعا</w:t>
      </w:r>
    </w:p>
    <w:p w:rsidR="00D80104" w:rsidRPr="00825759" w:rsidRDefault="00D80104" w:rsidP="0040293F">
      <w:pPr>
        <w:jc w:val="lowKashida"/>
        <w:rPr>
          <w:rFonts w:ascii="Simplified Arabic" w:hAnsi="Simplified Arabic"/>
          <w:sz w:val="22"/>
          <w:szCs w:val="22"/>
          <w:rtl/>
          <w:lang w:bidi="ar-EG"/>
        </w:rPr>
      </w:pPr>
    </w:p>
    <w:p w:rsidR="00D80104" w:rsidRPr="00016D1D" w:rsidRDefault="00D80104" w:rsidP="0040293F">
      <w:pPr>
        <w:jc w:val="lowKashida"/>
        <w:rPr>
          <w:rFonts w:ascii="Arial" w:hAnsi="Arial"/>
          <w:sz w:val="32"/>
          <w:szCs w:val="32"/>
          <w:u w:val="single"/>
          <w:rtl/>
        </w:rPr>
      </w:pPr>
      <w:r w:rsidRPr="00BC0D25">
        <w:rPr>
          <w:rFonts w:ascii="Arial" w:hAnsi="Arial"/>
          <w:sz w:val="32"/>
          <w:szCs w:val="32"/>
          <w:u w:val="single"/>
          <w:rtl/>
        </w:rPr>
        <w:t>خطة التنمية الإقليمية البريدية للمنطقة العربية 2013-2016</w:t>
      </w:r>
    </w:p>
    <w:p w:rsidR="00D80104" w:rsidRDefault="00D80104" w:rsidP="0040293F">
      <w:pPr>
        <w:ind w:left="360"/>
        <w:jc w:val="lowKashida"/>
        <w:rPr>
          <w:rFonts w:ascii="Simplified Arabic" w:hAnsi="Simplified Arabic"/>
          <w:sz w:val="22"/>
          <w:szCs w:val="22"/>
          <w:rtl/>
          <w:lang w:bidi="ar-EG"/>
        </w:rPr>
      </w:pPr>
    </w:p>
    <w:p w:rsidR="00D80104" w:rsidRPr="00B475E4" w:rsidRDefault="00D80104" w:rsidP="00F67D54">
      <w:pPr>
        <w:jc w:val="lowKashida"/>
        <w:rPr>
          <w:rFonts w:ascii="Simplified Arabic" w:hAnsi="Simplified Arabic"/>
          <w:b w:val="0"/>
          <w:bCs w:val="0"/>
          <w:rtl/>
          <w:lang w:bidi="ar-EG"/>
        </w:rPr>
      </w:pPr>
      <w:r w:rsidRPr="00B475E4">
        <w:rPr>
          <w:rFonts w:ascii="Simplified Arabic" w:hAnsi="Simplified Arabic"/>
          <w:b w:val="0"/>
          <w:bCs w:val="0"/>
          <w:rtl/>
          <w:lang w:bidi="ar-EG"/>
        </w:rPr>
        <w:t xml:space="preserve">     إن مجلس الوزراء العرب للاتصالات والمعلومات في دورته </w:t>
      </w:r>
      <w:r>
        <w:rPr>
          <w:rFonts w:ascii="Simplified Arabic" w:hAnsi="Simplified Arabic"/>
          <w:b w:val="0"/>
          <w:bCs w:val="0"/>
          <w:rtl/>
          <w:lang w:bidi="ar-EG"/>
        </w:rPr>
        <w:t>الثامنة عشر</w:t>
      </w:r>
      <w:r w:rsidRPr="00B475E4">
        <w:rPr>
          <w:rFonts w:ascii="Simplified Arabic" w:hAnsi="Simplified Arabic"/>
          <w:b w:val="0"/>
          <w:bCs w:val="0"/>
          <w:rtl/>
          <w:lang w:bidi="ar-EG"/>
        </w:rPr>
        <w:t xml:space="preserve"> والتي عقدت </w:t>
      </w:r>
      <w:r>
        <w:rPr>
          <w:rFonts w:ascii="Simplified Arabic" w:hAnsi="Simplified Arabic"/>
          <w:b w:val="0"/>
          <w:bCs w:val="0"/>
          <w:rtl/>
          <w:lang w:bidi="ar-EG"/>
        </w:rPr>
        <w:t>في جمهورية مصر العربية (القاهرة: 18/12/2014)</w:t>
      </w:r>
      <w:r w:rsidRPr="00B475E4">
        <w:rPr>
          <w:rFonts w:ascii="Simplified Arabic" w:hAnsi="Simplified Arabic"/>
          <w:b w:val="0"/>
          <w:bCs w:val="0"/>
          <w:rtl/>
          <w:lang w:bidi="ar-EG"/>
        </w:rPr>
        <w:t>،</w:t>
      </w:r>
    </w:p>
    <w:p w:rsidR="00D80104" w:rsidRPr="00B475E4" w:rsidRDefault="00D80104" w:rsidP="00F67D54">
      <w:pPr>
        <w:ind w:left="360"/>
        <w:jc w:val="lowKashida"/>
        <w:rPr>
          <w:rFonts w:ascii="Simplified Arabic" w:hAnsi="Simplified Arabic"/>
          <w:sz w:val="24"/>
          <w:szCs w:val="24"/>
          <w:rtl/>
          <w:lang w:bidi="ar-EG"/>
        </w:rPr>
      </w:pPr>
    </w:p>
    <w:p w:rsidR="00D80104" w:rsidRPr="008D49F0" w:rsidRDefault="00D80104" w:rsidP="00F67D54">
      <w:pPr>
        <w:jc w:val="lowKashida"/>
        <w:rPr>
          <w:rFonts w:ascii="Simplified Arabic" w:hAnsi="Simplified Arabic"/>
          <w:b w:val="0"/>
          <w:bCs w:val="0"/>
          <w:rtl/>
          <w:lang w:bidi="ar-EG"/>
        </w:rPr>
      </w:pPr>
      <w:r w:rsidRPr="008D49F0">
        <w:rPr>
          <w:rFonts w:ascii="Simplified Arabic" w:hAnsi="Simplified Arabic"/>
          <w:b w:val="0"/>
          <w:bCs w:val="0"/>
          <w:rtl/>
          <w:lang w:bidi="ar-EG"/>
        </w:rPr>
        <w:t>وبعد اطلاعه على:</w:t>
      </w:r>
    </w:p>
    <w:p w:rsidR="00D80104" w:rsidRDefault="00D80104" w:rsidP="00F67D54">
      <w:pPr>
        <w:numPr>
          <w:ilvl w:val="0"/>
          <w:numId w:val="1"/>
        </w:numPr>
        <w:jc w:val="lowKashida"/>
        <w:rPr>
          <w:rFonts w:ascii="Simplified Arabic" w:hAnsi="Simplified Arabic"/>
          <w:b w:val="0"/>
          <w:bCs w:val="0"/>
          <w:rtl/>
          <w:lang w:bidi="ar-EG"/>
        </w:rPr>
      </w:pPr>
      <w:r w:rsidRPr="00B475E4">
        <w:rPr>
          <w:rFonts w:ascii="Simplified Arabic" w:hAnsi="Simplified Arabic"/>
          <w:b w:val="0"/>
          <w:bCs w:val="0"/>
          <w:rtl/>
          <w:lang w:bidi="ar-EG"/>
        </w:rPr>
        <w:t>مذكرة الأمانة الفنية،</w:t>
      </w:r>
    </w:p>
    <w:p w:rsidR="00D80104" w:rsidRPr="00920B12" w:rsidRDefault="00D80104" w:rsidP="00F67D54">
      <w:pPr>
        <w:numPr>
          <w:ilvl w:val="0"/>
          <w:numId w:val="1"/>
        </w:numPr>
        <w:jc w:val="lowKashida"/>
        <w:rPr>
          <w:rFonts w:ascii="Simplified Arabic" w:hAnsi="Simplified Arabic"/>
          <w:b w:val="0"/>
          <w:bCs w:val="0"/>
          <w:lang w:bidi="ar-EG"/>
        </w:rPr>
      </w:pPr>
      <w:r w:rsidRPr="00920B12">
        <w:rPr>
          <w:rFonts w:ascii="Simplified Arabic" w:hAnsi="Simplified Arabic"/>
          <w:b w:val="0"/>
          <w:bCs w:val="0"/>
          <w:rtl/>
          <w:lang w:bidi="ar-EG"/>
        </w:rPr>
        <w:t xml:space="preserve">تقرير وتوصيات الاجتماع </w:t>
      </w:r>
      <w:r>
        <w:rPr>
          <w:rFonts w:ascii="Simplified Arabic" w:hAnsi="Simplified Arabic"/>
          <w:b w:val="0"/>
          <w:bCs w:val="0"/>
          <w:rtl/>
          <w:lang w:bidi="ar-EG"/>
        </w:rPr>
        <w:t>التشاوري</w:t>
      </w:r>
      <w:r w:rsidRPr="00920B12">
        <w:rPr>
          <w:rFonts w:ascii="Simplified Arabic" w:hAnsi="Simplified Arabic"/>
          <w:b w:val="0"/>
          <w:bCs w:val="0"/>
          <w:rtl/>
          <w:lang w:bidi="ar-EG"/>
        </w:rPr>
        <w:t xml:space="preserve"> للجنة العربية الدائمة للبريد (</w:t>
      </w:r>
      <w:r>
        <w:rPr>
          <w:rFonts w:ascii="Simplified Arabic" w:hAnsi="Simplified Arabic"/>
          <w:b w:val="0"/>
          <w:bCs w:val="0"/>
          <w:rtl/>
          <w:lang w:bidi="ar-EG"/>
        </w:rPr>
        <w:t>الدوحة: 26/3/2014</w:t>
      </w:r>
      <w:r w:rsidRPr="00920B12">
        <w:rPr>
          <w:rFonts w:ascii="Simplified Arabic" w:hAnsi="Simplified Arabic"/>
          <w:b w:val="0"/>
          <w:bCs w:val="0"/>
          <w:rtl/>
          <w:lang w:bidi="ar-EG"/>
        </w:rPr>
        <w:t>)،</w:t>
      </w:r>
    </w:p>
    <w:p w:rsidR="00D80104" w:rsidRDefault="00D80104" w:rsidP="00F67D54">
      <w:pPr>
        <w:numPr>
          <w:ilvl w:val="0"/>
          <w:numId w:val="1"/>
        </w:numPr>
        <w:jc w:val="lowKashida"/>
        <w:rPr>
          <w:rFonts w:ascii="Simplified Arabic" w:hAnsi="Simplified Arabic"/>
          <w:b w:val="0"/>
          <w:bCs w:val="0"/>
          <w:lang w:bidi="ar-EG"/>
        </w:rPr>
      </w:pPr>
      <w:r>
        <w:rPr>
          <w:rFonts w:ascii="Simplified Arabic" w:hAnsi="Simplified Arabic"/>
          <w:b w:val="0"/>
          <w:bCs w:val="0"/>
          <w:rtl/>
          <w:lang w:bidi="ar-EG"/>
        </w:rPr>
        <w:t>توصية المكتب التنفيذي في دورته السادسة والثلاثين (القاهرة: 16/12/2014)،</w:t>
      </w:r>
    </w:p>
    <w:p w:rsidR="00D80104" w:rsidRPr="004E1D95" w:rsidRDefault="00D80104" w:rsidP="00F67D54">
      <w:pPr>
        <w:jc w:val="lowKashida"/>
        <w:rPr>
          <w:rFonts w:ascii="Simplified Arabic" w:hAnsi="Simplified Arabic"/>
          <w:b w:val="0"/>
          <w:bCs w:val="0"/>
          <w:rtl/>
          <w:lang w:bidi="ar-EG"/>
        </w:rPr>
      </w:pPr>
      <w:r w:rsidRPr="00E66D02">
        <w:rPr>
          <w:rFonts w:ascii="Simplified Arabic" w:hAnsi="Simplified Arabic"/>
          <w:b w:val="0"/>
          <w:bCs w:val="0"/>
          <w:rtl/>
          <w:lang w:bidi="ar-EG"/>
        </w:rPr>
        <w:t>وبعد الاستماع إلى مداخلات الوفود المشاركة،</w:t>
      </w:r>
    </w:p>
    <w:p w:rsidR="00D80104" w:rsidRPr="00825759" w:rsidRDefault="00D80104" w:rsidP="00F67D54">
      <w:pPr>
        <w:ind w:left="360"/>
        <w:jc w:val="lowKashida"/>
        <w:rPr>
          <w:rFonts w:ascii="Simplified Arabic" w:hAnsi="Simplified Arabic"/>
          <w:sz w:val="22"/>
          <w:szCs w:val="22"/>
          <w:rtl/>
          <w:lang w:bidi="ar-EG"/>
        </w:rPr>
      </w:pPr>
    </w:p>
    <w:p w:rsidR="00D80104" w:rsidRPr="00825759" w:rsidRDefault="00D80104" w:rsidP="00F67D54">
      <w:pPr>
        <w:ind w:left="360" w:hanging="360"/>
        <w:jc w:val="lowKashida"/>
        <w:rPr>
          <w:rFonts w:ascii="Simplified Arabic" w:hAnsi="Simplified Arabic"/>
          <w:lang w:bidi="ar-EG"/>
        </w:rPr>
      </w:pPr>
      <w:r>
        <w:rPr>
          <w:rFonts w:ascii="Simplified Arabic" w:hAnsi="Simplified Arabic"/>
          <w:rtl/>
          <w:lang w:bidi="ar-EG"/>
        </w:rPr>
        <w:t>وبعد المداولة،،،</w:t>
      </w:r>
    </w:p>
    <w:p w:rsidR="00D80104" w:rsidRPr="00F32BB9" w:rsidRDefault="00D80104" w:rsidP="00F67D54">
      <w:pPr>
        <w:ind w:left="360"/>
        <w:jc w:val="center"/>
        <w:rPr>
          <w:rFonts w:ascii="Simplified Arabic" w:hAnsi="Simplified Arabic" w:cs="Andalus"/>
          <w:sz w:val="36"/>
          <w:szCs w:val="36"/>
          <w:rtl/>
          <w:lang w:bidi="ar-EG"/>
        </w:rPr>
      </w:pPr>
      <w:r w:rsidRPr="00F32BB9">
        <w:rPr>
          <w:rFonts w:ascii="Simplified Arabic" w:hAnsi="Simplified Arabic" w:cs="Andalus"/>
          <w:sz w:val="36"/>
          <w:szCs w:val="36"/>
          <w:rtl/>
          <w:lang w:bidi="ar-EG"/>
        </w:rPr>
        <w:t>يقــــــرر</w:t>
      </w:r>
    </w:p>
    <w:p w:rsidR="00D80104" w:rsidRPr="00AE7800" w:rsidRDefault="00D80104" w:rsidP="00465A39">
      <w:pPr>
        <w:numPr>
          <w:ilvl w:val="0"/>
          <w:numId w:val="11"/>
        </w:numPr>
        <w:spacing w:after="120"/>
        <w:jc w:val="both"/>
        <w:rPr>
          <w:rFonts w:eastAsia="Times New Roman"/>
          <w:i/>
          <w:iCs/>
          <w:lang w:val="en-GB" w:bidi="ar-EG"/>
        </w:rPr>
      </w:pPr>
      <w:r w:rsidRPr="00AE7800">
        <w:rPr>
          <w:i/>
          <w:iCs/>
          <w:rtl/>
          <w:lang w:val="en-GB" w:bidi="ar-EG"/>
        </w:rPr>
        <w:t>تكليف فريق عمل التنظيم والتنمية البريدية بإعداد تقرير حول دور فرق العمل البريدية المختلفة في متابعة تنفيذ خطة التنمية الإقليمية للمنطقة العربية 2013-2016 للعرض على الاجتماع القادم لمجلس الوزراء العرب للاتصالات والمعلومات من خلال مكتبه التنفيذي واللجنة العربية الدائمة للبريد.</w:t>
      </w:r>
    </w:p>
    <w:p w:rsidR="00D80104" w:rsidRPr="00AE7800" w:rsidRDefault="00D80104" w:rsidP="00F67D54">
      <w:pPr>
        <w:ind w:left="360"/>
        <w:jc w:val="lowKashida"/>
        <w:rPr>
          <w:rFonts w:ascii="Simplified Arabic" w:hAnsi="Simplified Arabic"/>
          <w:sz w:val="22"/>
          <w:szCs w:val="22"/>
          <w:rtl/>
          <w:lang w:val="en-GB" w:bidi="ar-EG"/>
        </w:rPr>
      </w:pPr>
    </w:p>
    <w:p w:rsidR="00D80104" w:rsidRPr="001C374B" w:rsidRDefault="00D80104" w:rsidP="00CF1000">
      <w:pPr>
        <w:ind w:left="720"/>
        <w:jc w:val="right"/>
        <w:rPr>
          <w:rFonts w:ascii="Arial" w:hAnsi="Arial"/>
          <w:sz w:val="30"/>
          <w:szCs w:val="30"/>
          <w:rtl/>
          <w:lang w:bidi="ar-EG"/>
        </w:rPr>
      </w:pPr>
      <w:r w:rsidRPr="001C374B">
        <w:rPr>
          <w:rFonts w:ascii="Arial" w:hAnsi="Arial"/>
          <w:sz w:val="30"/>
          <w:szCs w:val="30"/>
          <w:rtl/>
        </w:rPr>
        <w:t xml:space="preserve">       </w:t>
      </w:r>
      <w:r w:rsidRPr="001C374B">
        <w:rPr>
          <w:rFonts w:ascii="Arial" w:hAnsi="Arial"/>
          <w:sz w:val="30"/>
          <w:szCs w:val="30"/>
          <w:rtl/>
          <w:lang w:bidi="ar-EG"/>
        </w:rPr>
        <w:t>(</w:t>
      </w:r>
      <w:r>
        <w:rPr>
          <w:rFonts w:ascii="Arial" w:hAnsi="Arial"/>
          <w:sz w:val="30"/>
          <w:szCs w:val="30"/>
          <w:rtl/>
          <w:lang w:bidi="ar-EG"/>
        </w:rPr>
        <w:t>ق405</w:t>
      </w:r>
      <w:r w:rsidRPr="001C374B">
        <w:rPr>
          <w:rFonts w:ascii="Arial" w:hAnsi="Arial"/>
          <w:sz w:val="30"/>
          <w:szCs w:val="30"/>
          <w:rtl/>
          <w:lang w:bidi="ar-EG"/>
        </w:rPr>
        <w:t xml:space="preserve"> دع1</w:t>
      </w:r>
      <w:r>
        <w:rPr>
          <w:rFonts w:ascii="Arial" w:hAnsi="Arial"/>
          <w:sz w:val="30"/>
          <w:szCs w:val="30"/>
          <w:rtl/>
          <w:lang w:bidi="ar-EG"/>
        </w:rPr>
        <w:t>8</w:t>
      </w:r>
      <w:r w:rsidRPr="001C374B">
        <w:rPr>
          <w:rFonts w:ascii="Arial" w:hAnsi="Arial"/>
          <w:sz w:val="30"/>
          <w:szCs w:val="30"/>
          <w:rtl/>
          <w:lang w:bidi="ar-EG"/>
        </w:rPr>
        <w:t>-</w:t>
      </w:r>
      <w:r>
        <w:rPr>
          <w:rFonts w:ascii="Arial" w:hAnsi="Arial"/>
          <w:sz w:val="30"/>
          <w:szCs w:val="30"/>
          <w:rtl/>
          <w:lang w:bidi="ar-EG"/>
        </w:rPr>
        <w:t>18/12/2014</w:t>
      </w:r>
      <w:r w:rsidRPr="001C374B">
        <w:rPr>
          <w:rFonts w:ascii="Arial" w:hAnsi="Arial"/>
          <w:sz w:val="30"/>
          <w:szCs w:val="30"/>
          <w:rtl/>
          <w:lang w:bidi="ar-EG"/>
        </w:rPr>
        <w:t>)</w:t>
      </w:r>
    </w:p>
    <w:p w:rsidR="00D80104" w:rsidRDefault="00D80104" w:rsidP="001F0D0D">
      <w:pPr>
        <w:bidi w:val="0"/>
        <w:rPr>
          <w:rFonts w:ascii="Simplified Arabic" w:hAnsi="Simplified Arabic"/>
          <w:i/>
          <w:iCs/>
          <w:rtl/>
          <w:lang w:bidi="ar-EG"/>
        </w:rPr>
      </w:pPr>
    </w:p>
    <w:p w:rsidR="00D80104" w:rsidRDefault="00D80104">
      <w:pPr>
        <w:bidi w:val="0"/>
        <w:rPr>
          <w:rFonts w:ascii="Simplified Arabic" w:hAnsi="Simplified Arabic"/>
          <w:i/>
          <w:iCs/>
          <w:rtl/>
          <w:lang w:bidi="ar-EG"/>
        </w:rPr>
      </w:pPr>
      <w:r>
        <w:rPr>
          <w:rFonts w:ascii="Simplified Arabic" w:hAnsi="Simplified Arabic"/>
          <w:i/>
          <w:iCs/>
          <w:rtl/>
          <w:lang w:bidi="ar-EG"/>
        </w:rPr>
        <w:br w:type="page"/>
      </w:r>
    </w:p>
    <w:p w:rsidR="00D80104" w:rsidRPr="00825759" w:rsidRDefault="00D80104" w:rsidP="00CE14BE">
      <w:pPr>
        <w:pBdr>
          <w:top w:val="single" w:sz="4" w:space="1" w:color="auto"/>
          <w:left w:val="single" w:sz="4" w:space="4" w:color="auto"/>
          <w:bottom w:val="single" w:sz="4" w:space="1" w:color="auto"/>
          <w:right w:val="single" w:sz="4" w:space="4" w:color="auto"/>
        </w:pBdr>
        <w:jc w:val="right"/>
        <w:rPr>
          <w:rFonts w:ascii="Simplified Arabic" w:hAnsi="Simplified Arabic"/>
          <w:sz w:val="30"/>
          <w:szCs w:val="30"/>
          <w:rtl/>
          <w:lang w:bidi="ar-EG"/>
        </w:rPr>
      </w:pPr>
      <w:r w:rsidRPr="00825759">
        <w:rPr>
          <w:rFonts w:ascii="Simplified Arabic" w:hAnsi="Simplified Arabic"/>
          <w:sz w:val="30"/>
          <w:szCs w:val="30"/>
          <w:rtl/>
          <w:lang w:bidi="ar-EG"/>
        </w:rPr>
        <w:t xml:space="preserve">البند </w:t>
      </w:r>
      <w:r>
        <w:rPr>
          <w:rFonts w:ascii="Simplified Arabic" w:hAnsi="Simplified Arabic"/>
          <w:sz w:val="30"/>
          <w:szCs w:val="30"/>
          <w:rtl/>
          <w:lang w:bidi="ar-EG"/>
        </w:rPr>
        <w:t>الثاني</w:t>
      </w:r>
    </w:p>
    <w:p w:rsidR="00D80104" w:rsidRPr="00825759" w:rsidRDefault="00D80104" w:rsidP="00CA7AD6">
      <w:pPr>
        <w:jc w:val="lowKashida"/>
        <w:rPr>
          <w:rFonts w:ascii="Simplified Arabic" w:hAnsi="Simplified Arabic"/>
          <w:sz w:val="22"/>
          <w:szCs w:val="22"/>
          <w:rtl/>
          <w:lang w:bidi="ar-EG"/>
        </w:rPr>
      </w:pPr>
    </w:p>
    <w:p w:rsidR="00D80104" w:rsidRDefault="00D80104" w:rsidP="0059562A">
      <w:pPr>
        <w:jc w:val="lowKashida"/>
        <w:rPr>
          <w:rFonts w:ascii="Simplified Arabic" w:hAnsi="Simplified Arabic"/>
          <w:sz w:val="30"/>
          <w:szCs w:val="30"/>
          <w:u w:val="single"/>
          <w:rtl/>
        </w:rPr>
      </w:pPr>
      <w:r w:rsidRPr="00825759">
        <w:rPr>
          <w:rFonts w:ascii="Simplified Arabic" w:hAnsi="Simplified Arabic"/>
          <w:sz w:val="30"/>
          <w:szCs w:val="30"/>
          <w:u w:val="single"/>
          <w:rtl/>
        </w:rPr>
        <w:t xml:space="preserve">نتائج الاجتماع </w:t>
      </w:r>
      <w:r>
        <w:rPr>
          <w:rFonts w:ascii="Simplified Arabic" w:hAnsi="Simplified Arabic"/>
          <w:sz w:val="30"/>
          <w:szCs w:val="30"/>
          <w:u w:val="single"/>
          <w:rtl/>
        </w:rPr>
        <w:t>(35)</w:t>
      </w:r>
      <w:r w:rsidRPr="00825759">
        <w:rPr>
          <w:rFonts w:ascii="Simplified Arabic" w:hAnsi="Simplified Arabic"/>
          <w:sz w:val="30"/>
          <w:szCs w:val="30"/>
          <w:u w:val="single"/>
          <w:rtl/>
        </w:rPr>
        <w:t xml:space="preserve"> للجنة العربية الدائمة </w:t>
      </w:r>
      <w:r>
        <w:rPr>
          <w:rFonts w:ascii="Simplified Arabic" w:hAnsi="Simplified Arabic"/>
          <w:sz w:val="30"/>
          <w:szCs w:val="30"/>
          <w:u w:val="single"/>
          <w:rtl/>
        </w:rPr>
        <w:t>للاتصالات والمعلومات</w:t>
      </w:r>
      <w:r w:rsidRPr="00825759">
        <w:rPr>
          <w:rFonts w:ascii="Simplified Arabic" w:hAnsi="Simplified Arabic"/>
          <w:sz w:val="30"/>
          <w:szCs w:val="30"/>
          <w:u w:val="single"/>
          <w:rtl/>
        </w:rPr>
        <w:t xml:space="preserve"> (</w:t>
      </w:r>
      <w:r>
        <w:rPr>
          <w:rFonts w:ascii="Simplified Arabic" w:hAnsi="Simplified Arabic"/>
          <w:sz w:val="30"/>
          <w:szCs w:val="30"/>
          <w:u w:val="single"/>
          <w:rtl/>
        </w:rPr>
        <w:t>الأمانة العامة: 14-15/12/2014)</w:t>
      </w:r>
    </w:p>
    <w:p w:rsidR="00D80104" w:rsidRDefault="00D80104" w:rsidP="0059562A">
      <w:pPr>
        <w:jc w:val="lowKashida"/>
        <w:rPr>
          <w:rFonts w:ascii="Simplified Arabic" w:hAnsi="Simplified Arabic"/>
          <w:sz w:val="30"/>
          <w:szCs w:val="30"/>
          <w:u w:val="single"/>
          <w:rtl/>
        </w:rPr>
      </w:pPr>
    </w:p>
    <w:p w:rsidR="00D80104" w:rsidRPr="00B475E4" w:rsidRDefault="00D80104" w:rsidP="00F67D54">
      <w:pPr>
        <w:jc w:val="lowKashida"/>
        <w:rPr>
          <w:rFonts w:ascii="Simplified Arabic" w:hAnsi="Simplified Arabic"/>
          <w:b w:val="0"/>
          <w:bCs w:val="0"/>
          <w:rtl/>
          <w:lang w:bidi="ar-EG"/>
        </w:rPr>
      </w:pPr>
      <w:r w:rsidRPr="00B475E4">
        <w:rPr>
          <w:rFonts w:ascii="Simplified Arabic" w:hAnsi="Simplified Arabic"/>
          <w:b w:val="0"/>
          <w:bCs w:val="0"/>
          <w:rtl/>
          <w:lang w:bidi="ar-EG"/>
        </w:rPr>
        <w:t xml:space="preserve">     إن مجلس الوزراء العرب للاتصالات والمعلومات في دورته </w:t>
      </w:r>
      <w:r>
        <w:rPr>
          <w:rFonts w:ascii="Simplified Arabic" w:hAnsi="Simplified Arabic"/>
          <w:b w:val="0"/>
          <w:bCs w:val="0"/>
          <w:rtl/>
          <w:lang w:bidi="ar-EG"/>
        </w:rPr>
        <w:t>الثامنة عشر</w:t>
      </w:r>
      <w:r w:rsidRPr="00B475E4">
        <w:rPr>
          <w:rFonts w:ascii="Simplified Arabic" w:hAnsi="Simplified Arabic"/>
          <w:b w:val="0"/>
          <w:bCs w:val="0"/>
          <w:rtl/>
          <w:lang w:bidi="ar-EG"/>
        </w:rPr>
        <w:t xml:space="preserve"> والتي عقدت </w:t>
      </w:r>
      <w:r>
        <w:rPr>
          <w:rFonts w:ascii="Simplified Arabic" w:hAnsi="Simplified Arabic"/>
          <w:b w:val="0"/>
          <w:bCs w:val="0"/>
          <w:rtl/>
          <w:lang w:bidi="ar-EG"/>
        </w:rPr>
        <w:t>في جمهورية مصر العربية (القاهرة: 18/12/2014)</w:t>
      </w:r>
      <w:r w:rsidRPr="00B475E4">
        <w:rPr>
          <w:rFonts w:ascii="Simplified Arabic" w:hAnsi="Simplified Arabic"/>
          <w:b w:val="0"/>
          <w:bCs w:val="0"/>
          <w:rtl/>
          <w:lang w:bidi="ar-EG"/>
        </w:rPr>
        <w:t>،</w:t>
      </w:r>
    </w:p>
    <w:p w:rsidR="00D80104" w:rsidRPr="00B475E4" w:rsidRDefault="00D80104" w:rsidP="00F67D54">
      <w:pPr>
        <w:ind w:left="360"/>
        <w:jc w:val="lowKashida"/>
        <w:rPr>
          <w:rFonts w:ascii="Simplified Arabic" w:hAnsi="Simplified Arabic"/>
          <w:sz w:val="24"/>
          <w:szCs w:val="24"/>
          <w:rtl/>
          <w:lang w:bidi="ar-EG"/>
        </w:rPr>
      </w:pPr>
    </w:p>
    <w:p w:rsidR="00D80104" w:rsidRPr="008D49F0" w:rsidRDefault="00D80104" w:rsidP="00F67D54">
      <w:pPr>
        <w:jc w:val="lowKashida"/>
        <w:rPr>
          <w:rFonts w:ascii="Simplified Arabic" w:hAnsi="Simplified Arabic"/>
          <w:b w:val="0"/>
          <w:bCs w:val="0"/>
          <w:rtl/>
          <w:lang w:bidi="ar-EG"/>
        </w:rPr>
      </w:pPr>
      <w:r w:rsidRPr="008D49F0">
        <w:rPr>
          <w:rFonts w:ascii="Simplified Arabic" w:hAnsi="Simplified Arabic"/>
          <w:b w:val="0"/>
          <w:bCs w:val="0"/>
          <w:rtl/>
          <w:lang w:bidi="ar-EG"/>
        </w:rPr>
        <w:t>وبعد اطلاعه على:</w:t>
      </w:r>
    </w:p>
    <w:p w:rsidR="00D80104" w:rsidRDefault="00D80104" w:rsidP="00F67D54">
      <w:pPr>
        <w:numPr>
          <w:ilvl w:val="0"/>
          <w:numId w:val="1"/>
        </w:numPr>
        <w:jc w:val="lowKashida"/>
        <w:rPr>
          <w:rFonts w:ascii="Simplified Arabic" w:hAnsi="Simplified Arabic"/>
          <w:b w:val="0"/>
          <w:bCs w:val="0"/>
          <w:rtl/>
          <w:lang w:bidi="ar-EG"/>
        </w:rPr>
      </w:pPr>
      <w:r w:rsidRPr="00B475E4">
        <w:rPr>
          <w:rFonts w:ascii="Simplified Arabic" w:hAnsi="Simplified Arabic"/>
          <w:b w:val="0"/>
          <w:bCs w:val="0"/>
          <w:rtl/>
          <w:lang w:bidi="ar-EG"/>
        </w:rPr>
        <w:t>مذكرة الأمانة الفنية،</w:t>
      </w:r>
    </w:p>
    <w:p w:rsidR="00D80104" w:rsidRPr="00920B12" w:rsidRDefault="00D80104" w:rsidP="00293B63">
      <w:pPr>
        <w:numPr>
          <w:ilvl w:val="0"/>
          <w:numId w:val="1"/>
        </w:numPr>
        <w:jc w:val="lowKashida"/>
        <w:rPr>
          <w:rFonts w:ascii="Simplified Arabic" w:hAnsi="Simplified Arabic"/>
          <w:b w:val="0"/>
          <w:bCs w:val="0"/>
          <w:lang w:bidi="ar-EG"/>
        </w:rPr>
      </w:pPr>
      <w:r w:rsidRPr="00920B12">
        <w:rPr>
          <w:rFonts w:ascii="Simplified Arabic" w:hAnsi="Simplified Arabic"/>
          <w:b w:val="0"/>
          <w:bCs w:val="0"/>
          <w:rtl/>
          <w:lang w:bidi="ar-EG"/>
        </w:rPr>
        <w:t xml:space="preserve">تقرير وتوصيات الاجتماع </w:t>
      </w:r>
      <w:r>
        <w:rPr>
          <w:rFonts w:ascii="Simplified Arabic" w:hAnsi="Simplified Arabic"/>
          <w:b w:val="0"/>
          <w:bCs w:val="0"/>
          <w:rtl/>
          <w:lang w:bidi="ar-EG"/>
        </w:rPr>
        <w:t>35 للجنة العربية الدائمة للاتصالات والمعلومات (الأمانة العامة: 14-15/12/2014)</w:t>
      </w:r>
      <w:r w:rsidRPr="00920B12">
        <w:rPr>
          <w:rFonts w:ascii="Simplified Arabic" w:hAnsi="Simplified Arabic"/>
          <w:b w:val="0"/>
          <w:bCs w:val="0"/>
          <w:rtl/>
          <w:lang w:bidi="ar-EG"/>
        </w:rPr>
        <w:t>،</w:t>
      </w:r>
    </w:p>
    <w:p w:rsidR="00D80104" w:rsidRDefault="00D80104" w:rsidP="00F67D54">
      <w:pPr>
        <w:numPr>
          <w:ilvl w:val="0"/>
          <w:numId w:val="1"/>
        </w:numPr>
        <w:jc w:val="lowKashida"/>
        <w:rPr>
          <w:rFonts w:ascii="Simplified Arabic" w:hAnsi="Simplified Arabic"/>
          <w:b w:val="0"/>
          <w:bCs w:val="0"/>
          <w:lang w:bidi="ar-EG"/>
        </w:rPr>
      </w:pPr>
      <w:r>
        <w:rPr>
          <w:rFonts w:ascii="Simplified Arabic" w:hAnsi="Simplified Arabic"/>
          <w:b w:val="0"/>
          <w:bCs w:val="0"/>
          <w:rtl/>
          <w:lang w:bidi="ar-EG"/>
        </w:rPr>
        <w:t>توصية المكتب التنفيذي في دورته السادسة والثلاثين (القاهرة: 16/12/2014)،</w:t>
      </w:r>
    </w:p>
    <w:p w:rsidR="00D80104" w:rsidRPr="004E1D95" w:rsidRDefault="00D80104" w:rsidP="00F67D54">
      <w:pPr>
        <w:jc w:val="lowKashida"/>
        <w:rPr>
          <w:rFonts w:ascii="Simplified Arabic" w:hAnsi="Simplified Arabic"/>
          <w:b w:val="0"/>
          <w:bCs w:val="0"/>
          <w:rtl/>
          <w:lang w:bidi="ar-EG"/>
        </w:rPr>
      </w:pPr>
      <w:r w:rsidRPr="00E66D02">
        <w:rPr>
          <w:rFonts w:ascii="Simplified Arabic" w:hAnsi="Simplified Arabic"/>
          <w:b w:val="0"/>
          <w:bCs w:val="0"/>
          <w:rtl/>
          <w:lang w:bidi="ar-EG"/>
        </w:rPr>
        <w:t>وبعد الاستماع إلى مداخلات الوفود المشاركة،</w:t>
      </w:r>
    </w:p>
    <w:p w:rsidR="00D80104" w:rsidRDefault="00D80104" w:rsidP="00A6222B">
      <w:pPr>
        <w:jc w:val="lowKashida"/>
        <w:rPr>
          <w:rFonts w:ascii="Simplified Arabic" w:hAnsi="Simplified Arabic"/>
          <w:sz w:val="22"/>
          <w:szCs w:val="22"/>
          <w:lang w:bidi="ar-EG"/>
        </w:rPr>
      </w:pPr>
      <w:r w:rsidRPr="00E66D02">
        <w:rPr>
          <w:rFonts w:ascii="Simplified Arabic" w:hAnsi="Simplified Arabic"/>
          <w:b w:val="0"/>
          <w:bCs w:val="0"/>
          <w:rtl/>
          <w:lang w:bidi="ar-EG"/>
        </w:rPr>
        <w:t>وبعد</w:t>
      </w:r>
      <w:r>
        <w:rPr>
          <w:rFonts w:ascii="Simplified Arabic" w:hAnsi="Simplified Arabic"/>
          <w:b w:val="0"/>
          <w:bCs w:val="0"/>
          <w:rtl/>
          <w:lang w:bidi="ar-EG"/>
        </w:rPr>
        <w:t xml:space="preserve"> تقديم الشكر اللجنة العربية الدائمة للاتصالات والمعلومات على جهودها المبذولة خلال الفترة بين اجتماعي المجلس،</w:t>
      </w:r>
      <w:r w:rsidRPr="00E66D02">
        <w:rPr>
          <w:rFonts w:ascii="Simplified Arabic" w:hAnsi="Simplified Arabic"/>
          <w:b w:val="0"/>
          <w:bCs w:val="0"/>
          <w:rtl/>
          <w:lang w:bidi="ar-EG"/>
        </w:rPr>
        <w:t xml:space="preserve"> </w:t>
      </w:r>
    </w:p>
    <w:p w:rsidR="00D80104" w:rsidRPr="00825759" w:rsidRDefault="00D80104" w:rsidP="00A6222B">
      <w:pPr>
        <w:jc w:val="lowKashida"/>
        <w:rPr>
          <w:rFonts w:ascii="Simplified Arabic" w:hAnsi="Simplified Arabic"/>
          <w:sz w:val="22"/>
          <w:szCs w:val="22"/>
          <w:rtl/>
          <w:lang w:bidi="ar-EG"/>
        </w:rPr>
      </w:pPr>
    </w:p>
    <w:p w:rsidR="00D80104" w:rsidRPr="00825759" w:rsidRDefault="00D80104" w:rsidP="00A6222B">
      <w:pPr>
        <w:jc w:val="lowKashida"/>
        <w:rPr>
          <w:rFonts w:ascii="Simplified Arabic" w:hAnsi="Simplified Arabic"/>
          <w:lang w:bidi="ar-EG"/>
        </w:rPr>
      </w:pPr>
      <w:r>
        <w:rPr>
          <w:rFonts w:ascii="Simplified Arabic" w:hAnsi="Simplified Arabic"/>
          <w:rtl/>
          <w:lang w:bidi="ar-EG"/>
        </w:rPr>
        <w:t>وبعد المداولة،،،</w:t>
      </w:r>
    </w:p>
    <w:p w:rsidR="00D80104" w:rsidRPr="00F32BB9" w:rsidRDefault="00D80104" w:rsidP="00F67D54">
      <w:pPr>
        <w:ind w:left="360"/>
        <w:jc w:val="center"/>
        <w:rPr>
          <w:rFonts w:ascii="Simplified Arabic" w:hAnsi="Simplified Arabic" w:cs="Andalus"/>
          <w:sz w:val="36"/>
          <w:szCs w:val="36"/>
          <w:rtl/>
          <w:lang w:bidi="ar-EG"/>
        </w:rPr>
      </w:pPr>
      <w:r w:rsidRPr="00F32BB9">
        <w:rPr>
          <w:rFonts w:ascii="Simplified Arabic" w:hAnsi="Simplified Arabic" w:cs="Andalus"/>
          <w:sz w:val="36"/>
          <w:szCs w:val="36"/>
          <w:rtl/>
          <w:lang w:bidi="ar-EG"/>
        </w:rPr>
        <w:t>يقــــــرر</w:t>
      </w:r>
    </w:p>
    <w:p w:rsidR="00D80104" w:rsidRPr="00AE7800" w:rsidRDefault="00D80104" w:rsidP="00465A39">
      <w:pPr>
        <w:numPr>
          <w:ilvl w:val="0"/>
          <w:numId w:val="12"/>
        </w:numPr>
        <w:spacing w:after="120"/>
        <w:contextualSpacing/>
        <w:jc w:val="both"/>
        <w:rPr>
          <w:rFonts w:ascii="Simplified Arabic" w:hAnsi="Simplified Arabic"/>
          <w:i/>
          <w:iCs/>
          <w:lang w:bidi="ar-EG"/>
        </w:rPr>
      </w:pPr>
      <w:r w:rsidRPr="00AE7800">
        <w:rPr>
          <w:i/>
          <w:iCs/>
          <w:rtl/>
          <w:lang w:bidi="ar-EG"/>
        </w:rPr>
        <w:t xml:space="preserve">اعتماد تقرير وتوصيات الاجتماع (35) للجنة العربية الدائمة للاتصالات والمعلومات </w:t>
      </w:r>
      <w:r w:rsidRPr="00AE7800">
        <w:rPr>
          <w:i/>
          <w:iCs/>
          <w:rtl/>
          <w:lang w:bidi="ar-EG"/>
        </w:rPr>
        <w:br/>
        <w:t>(الأمانة العامة: 14-15/12/2014) على النحو الوارد لاحقا في هذا البند.</w:t>
      </w:r>
    </w:p>
    <w:p w:rsidR="00D80104" w:rsidRPr="00AE7800" w:rsidRDefault="00D80104" w:rsidP="00465A39">
      <w:pPr>
        <w:numPr>
          <w:ilvl w:val="0"/>
          <w:numId w:val="12"/>
        </w:numPr>
        <w:spacing w:after="120"/>
        <w:contextualSpacing/>
        <w:jc w:val="both"/>
        <w:rPr>
          <w:i/>
          <w:iCs/>
          <w:rtl/>
          <w:lang w:bidi="ar-EG"/>
        </w:rPr>
      </w:pPr>
      <w:r w:rsidRPr="00AE7800">
        <w:rPr>
          <w:i/>
          <w:iCs/>
          <w:rtl/>
          <w:lang w:bidi="ar-EG"/>
        </w:rPr>
        <w:t>تكليف الأمانة العامة بوضع بندا دائما على أعمال اللجنة العربية الدائمة للاتصالات والمعلومات خاص بموضوعات الأمن السيبراني ومكافحة الجريمة والإرهاب على شبكة الانترنت والاستخدام الضار لتطبيقاتها.</w:t>
      </w:r>
    </w:p>
    <w:p w:rsidR="00D80104" w:rsidRPr="00AE7800" w:rsidRDefault="00D80104" w:rsidP="00465A39">
      <w:pPr>
        <w:numPr>
          <w:ilvl w:val="0"/>
          <w:numId w:val="12"/>
        </w:numPr>
        <w:spacing w:after="120"/>
        <w:contextualSpacing/>
        <w:jc w:val="both"/>
        <w:rPr>
          <w:i/>
          <w:iCs/>
          <w:rtl/>
          <w:lang w:bidi="ar-EG"/>
        </w:rPr>
      </w:pPr>
      <w:r w:rsidRPr="00AE7800">
        <w:rPr>
          <w:i/>
          <w:iCs/>
          <w:rtl/>
          <w:lang w:bidi="ar-EG"/>
        </w:rPr>
        <w:t>تكليف الأمانة الفنية للمجلس بالتنسيق والتشاور مع الأمانة الفنية لمجلس وزراء الداخلية العرب من أجل وضع صيغة مشتركة لبحث موضوعات الأمن السيبراني ومكافحة الجريمة والإرهاب على شبكة الانترنت والاستخدام الضار لتطبيقاتها والتشريعات الإرشادية المطلوبة لذلك.</w:t>
      </w:r>
    </w:p>
    <w:p w:rsidR="00D80104" w:rsidRPr="001C374B" w:rsidRDefault="00D80104" w:rsidP="00CF1000">
      <w:pPr>
        <w:ind w:left="720"/>
        <w:jc w:val="right"/>
        <w:rPr>
          <w:rFonts w:ascii="Arial" w:hAnsi="Arial"/>
          <w:sz w:val="30"/>
          <w:szCs w:val="30"/>
          <w:rtl/>
          <w:lang w:bidi="ar-EG"/>
        </w:rPr>
      </w:pPr>
      <w:r w:rsidRPr="001C374B">
        <w:rPr>
          <w:rFonts w:ascii="Arial" w:hAnsi="Arial"/>
          <w:sz w:val="30"/>
          <w:szCs w:val="30"/>
          <w:rtl/>
        </w:rPr>
        <w:t xml:space="preserve">       </w:t>
      </w:r>
      <w:r w:rsidRPr="001C374B">
        <w:rPr>
          <w:rFonts w:ascii="Arial" w:hAnsi="Arial"/>
          <w:sz w:val="30"/>
          <w:szCs w:val="30"/>
          <w:rtl/>
          <w:lang w:bidi="ar-EG"/>
        </w:rPr>
        <w:t>(</w:t>
      </w:r>
      <w:r>
        <w:rPr>
          <w:rFonts w:ascii="Arial" w:hAnsi="Arial"/>
          <w:sz w:val="30"/>
          <w:szCs w:val="30"/>
          <w:rtl/>
          <w:lang w:bidi="ar-EG"/>
        </w:rPr>
        <w:t>ق406</w:t>
      </w:r>
      <w:r w:rsidRPr="001C374B">
        <w:rPr>
          <w:rFonts w:ascii="Arial" w:hAnsi="Arial"/>
          <w:sz w:val="30"/>
          <w:szCs w:val="30"/>
          <w:rtl/>
          <w:lang w:bidi="ar-EG"/>
        </w:rPr>
        <w:t xml:space="preserve"> دع1</w:t>
      </w:r>
      <w:r>
        <w:rPr>
          <w:rFonts w:ascii="Arial" w:hAnsi="Arial"/>
          <w:sz w:val="30"/>
          <w:szCs w:val="30"/>
          <w:rtl/>
          <w:lang w:bidi="ar-EG"/>
        </w:rPr>
        <w:t>8</w:t>
      </w:r>
      <w:r w:rsidRPr="001C374B">
        <w:rPr>
          <w:rFonts w:ascii="Arial" w:hAnsi="Arial"/>
          <w:sz w:val="30"/>
          <w:szCs w:val="30"/>
          <w:rtl/>
          <w:lang w:bidi="ar-EG"/>
        </w:rPr>
        <w:t>-</w:t>
      </w:r>
      <w:r>
        <w:rPr>
          <w:rFonts w:ascii="Arial" w:hAnsi="Arial"/>
          <w:sz w:val="30"/>
          <w:szCs w:val="30"/>
          <w:rtl/>
          <w:lang w:bidi="ar-EG"/>
        </w:rPr>
        <w:t>18/12/2014</w:t>
      </w:r>
      <w:r w:rsidRPr="001C374B">
        <w:rPr>
          <w:rFonts w:ascii="Arial" w:hAnsi="Arial"/>
          <w:sz w:val="30"/>
          <w:szCs w:val="30"/>
          <w:rtl/>
          <w:lang w:bidi="ar-EG"/>
        </w:rPr>
        <w:t>)</w:t>
      </w:r>
    </w:p>
    <w:p w:rsidR="00D80104" w:rsidRPr="00825759" w:rsidRDefault="00D80104" w:rsidP="00ED4E61">
      <w:pPr>
        <w:pBdr>
          <w:top w:val="single" w:sz="4" w:space="1" w:color="auto"/>
          <w:left w:val="single" w:sz="4" w:space="4" w:color="auto"/>
          <w:bottom w:val="single" w:sz="4" w:space="1" w:color="auto"/>
          <w:right w:val="single" w:sz="4" w:space="4" w:color="auto"/>
        </w:pBdr>
        <w:jc w:val="right"/>
        <w:rPr>
          <w:rFonts w:ascii="Simplified Arabic" w:hAnsi="Simplified Arabic"/>
          <w:sz w:val="30"/>
          <w:szCs w:val="30"/>
          <w:rtl/>
          <w:lang w:bidi="ar-EG"/>
        </w:rPr>
      </w:pPr>
      <w:r>
        <w:rPr>
          <w:rFonts w:ascii="Arial" w:hAnsi="Arial"/>
          <w:sz w:val="30"/>
          <w:szCs w:val="30"/>
          <w:rtl/>
          <w:lang w:bidi="ar-EG"/>
        </w:rPr>
        <w:br w:type="page"/>
      </w:r>
      <w:r>
        <w:rPr>
          <w:rFonts w:ascii="Simplified Arabic" w:hAnsi="Simplified Arabic"/>
          <w:sz w:val="30"/>
          <w:szCs w:val="30"/>
          <w:rtl/>
          <w:lang w:bidi="ar-EG"/>
        </w:rPr>
        <w:t>البن</w:t>
      </w:r>
      <w:r w:rsidRPr="00825759">
        <w:rPr>
          <w:rFonts w:ascii="Simplified Arabic" w:hAnsi="Simplified Arabic"/>
          <w:sz w:val="30"/>
          <w:szCs w:val="30"/>
          <w:rtl/>
          <w:lang w:bidi="ar-EG"/>
        </w:rPr>
        <w:t xml:space="preserve">د </w:t>
      </w:r>
      <w:r>
        <w:rPr>
          <w:rFonts w:ascii="Simplified Arabic" w:hAnsi="Simplified Arabic"/>
          <w:sz w:val="30"/>
          <w:szCs w:val="30"/>
          <w:rtl/>
          <w:lang w:bidi="ar-EG"/>
        </w:rPr>
        <w:t>الثاني</w:t>
      </w:r>
      <w:r w:rsidRPr="00825759">
        <w:rPr>
          <w:rFonts w:ascii="Simplified Arabic" w:hAnsi="Simplified Arabic"/>
          <w:sz w:val="30"/>
          <w:szCs w:val="30"/>
          <w:rtl/>
          <w:lang w:bidi="ar-EG"/>
        </w:rPr>
        <w:t>:</w:t>
      </w:r>
      <w:r>
        <w:rPr>
          <w:rFonts w:ascii="Simplified Arabic" w:hAnsi="Simplified Arabic"/>
          <w:sz w:val="30"/>
          <w:szCs w:val="30"/>
          <w:rtl/>
          <w:lang w:bidi="ar-EG"/>
        </w:rPr>
        <w:t xml:space="preserve"> أولا</w:t>
      </w:r>
      <w:r w:rsidRPr="00611A1C">
        <w:rPr>
          <w:rFonts w:ascii="Simplified Arabic" w:hAnsi="Simplified Arabic"/>
          <w:sz w:val="30"/>
          <w:szCs w:val="30"/>
          <w:rtl/>
          <w:lang w:bidi="ar-EG"/>
        </w:rPr>
        <w:t xml:space="preserve"> </w:t>
      </w:r>
    </w:p>
    <w:p w:rsidR="00D80104" w:rsidRPr="00825759" w:rsidRDefault="00D80104" w:rsidP="00A6222B">
      <w:pPr>
        <w:bidi w:val="0"/>
        <w:rPr>
          <w:rFonts w:ascii="Simplified Arabic" w:hAnsi="Simplified Arabic"/>
          <w:sz w:val="30"/>
          <w:szCs w:val="30"/>
          <w:rtl/>
          <w:lang w:bidi="ar-EG"/>
        </w:rPr>
      </w:pPr>
    </w:p>
    <w:p w:rsidR="00D80104" w:rsidRPr="00825759" w:rsidRDefault="00D80104" w:rsidP="00CA7AD6">
      <w:pPr>
        <w:jc w:val="lowKashida"/>
        <w:rPr>
          <w:rFonts w:ascii="Simplified Arabic" w:hAnsi="Simplified Arabic"/>
          <w:sz w:val="22"/>
          <w:szCs w:val="22"/>
          <w:rtl/>
          <w:lang w:bidi="ar-EG"/>
        </w:rPr>
      </w:pPr>
    </w:p>
    <w:p w:rsidR="00D80104" w:rsidRPr="005B5B5F" w:rsidRDefault="00D80104" w:rsidP="00CA7AD6">
      <w:pPr>
        <w:jc w:val="lowKashida"/>
        <w:rPr>
          <w:rFonts w:ascii="Simplified Arabic" w:hAnsi="Simplified Arabic"/>
          <w:sz w:val="30"/>
          <w:szCs w:val="30"/>
          <w:u w:val="single"/>
          <w:rtl/>
        </w:rPr>
      </w:pPr>
      <w:r w:rsidRPr="005B5B5F">
        <w:rPr>
          <w:rFonts w:ascii="Simplified Arabic" w:hAnsi="Simplified Arabic"/>
          <w:sz w:val="30"/>
          <w:szCs w:val="30"/>
          <w:u w:val="single"/>
          <w:rtl/>
        </w:rPr>
        <w:t>نتائج اجتماعات فرق العمل</w:t>
      </w:r>
    </w:p>
    <w:p w:rsidR="00D80104" w:rsidRPr="00124D2A" w:rsidRDefault="00D80104" w:rsidP="00ED4E61">
      <w:pPr>
        <w:numPr>
          <w:ilvl w:val="0"/>
          <w:numId w:val="2"/>
        </w:numPr>
        <w:jc w:val="lowKashida"/>
        <w:rPr>
          <w:rFonts w:ascii="Simplified Arabic" w:hAnsi="Simplified Arabic"/>
          <w:sz w:val="30"/>
          <w:szCs w:val="30"/>
          <w:u w:val="single"/>
          <w:rtl/>
        </w:rPr>
      </w:pPr>
      <w:r w:rsidRPr="005B5B5F">
        <w:rPr>
          <w:rFonts w:ascii="Simplified Arabic" w:hAnsi="Simplified Arabic"/>
          <w:sz w:val="30"/>
          <w:szCs w:val="30"/>
          <w:u w:val="single"/>
          <w:rtl/>
        </w:rPr>
        <w:t xml:space="preserve">الاجتماع </w:t>
      </w:r>
      <w:r>
        <w:rPr>
          <w:rFonts w:ascii="Simplified Arabic" w:hAnsi="Simplified Arabic"/>
          <w:sz w:val="30"/>
          <w:szCs w:val="30"/>
          <w:u w:val="single"/>
          <w:rtl/>
        </w:rPr>
        <w:t>الثامن عشر لفريق العمل العربي للطيف الترددي (دبي: 19-23/5/2014)</w:t>
      </w:r>
    </w:p>
    <w:p w:rsidR="00D80104" w:rsidRDefault="00D80104" w:rsidP="00FC5833">
      <w:pPr>
        <w:jc w:val="lowKashida"/>
        <w:rPr>
          <w:rFonts w:ascii="Simplified Arabic" w:hAnsi="Simplified Arabic"/>
          <w:i/>
          <w:iCs/>
          <w:rtl/>
          <w:lang w:bidi="ar-EG"/>
        </w:rPr>
      </w:pPr>
    </w:p>
    <w:p w:rsidR="00D80104" w:rsidRPr="00B475E4" w:rsidRDefault="00D80104" w:rsidP="00F67D54">
      <w:pPr>
        <w:jc w:val="lowKashida"/>
        <w:rPr>
          <w:rFonts w:ascii="Simplified Arabic" w:hAnsi="Simplified Arabic"/>
          <w:b w:val="0"/>
          <w:bCs w:val="0"/>
          <w:rtl/>
          <w:lang w:bidi="ar-EG"/>
        </w:rPr>
      </w:pPr>
      <w:r w:rsidRPr="00B475E4">
        <w:rPr>
          <w:rFonts w:ascii="Simplified Arabic" w:hAnsi="Simplified Arabic"/>
          <w:b w:val="0"/>
          <w:bCs w:val="0"/>
          <w:rtl/>
          <w:lang w:bidi="ar-EG"/>
        </w:rPr>
        <w:t xml:space="preserve">     إن مجلس الوزراء العرب للاتصالات والمعلومات في دورته </w:t>
      </w:r>
      <w:r>
        <w:rPr>
          <w:rFonts w:ascii="Simplified Arabic" w:hAnsi="Simplified Arabic"/>
          <w:b w:val="0"/>
          <w:bCs w:val="0"/>
          <w:rtl/>
          <w:lang w:bidi="ar-EG"/>
        </w:rPr>
        <w:t>الثامنة عشر</w:t>
      </w:r>
      <w:r w:rsidRPr="00B475E4">
        <w:rPr>
          <w:rFonts w:ascii="Simplified Arabic" w:hAnsi="Simplified Arabic"/>
          <w:b w:val="0"/>
          <w:bCs w:val="0"/>
          <w:rtl/>
          <w:lang w:bidi="ar-EG"/>
        </w:rPr>
        <w:t xml:space="preserve"> والتي عقدت </w:t>
      </w:r>
      <w:r>
        <w:rPr>
          <w:rFonts w:ascii="Simplified Arabic" w:hAnsi="Simplified Arabic"/>
          <w:b w:val="0"/>
          <w:bCs w:val="0"/>
          <w:rtl/>
          <w:lang w:bidi="ar-EG"/>
        </w:rPr>
        <w:t>في جمهورية مصر العربية (القاهرة: 18/12/2014)</w:t>
      </w:r>
      <w:r w:rsidRPr="00B475E4">
        <w:rPr>
          <w:rFonts w:ascii="Simplified Arabic" w:hAnsi="Simplified Arabic"/>
          <w:b w:val="0"/>
          <w:bCs w:val="0"/>
          <w:rtl/>
          <w:lang w:bidi="ar-EG"/>
        </w:rPr>
        <w:t>،</w:t>
      </w:r>
    </w:p>
    <w:p w:rsidR="00D80104" w:rsidRPr="00B475E4" w:rsidRDefault="00D80104" w:rsidP="00F67D54">
      <w:pPr>
        <w:ind w:left="360"/>
        <w:jc w:val="lowKashida"/>
        <w:rPr>
          <w:rFonts w:ascii="Simplified Arabic" w:hAnsi="Simplified Arabic"/>
          <w:sz w:val="24"/>
          <w:szCs w:val="24"/>
          <w:rtl/>
          <w:lang w:bidi="ar-EG"/>
        </w:rPr>
      </w:pPr>
    </w:p>
    <w:p w:rsidR="00D80104" w:rsidRPr="008D49F0" w:rsidRDefault="00D80104" w:rsidP="00F67D54">
      <w:pPr>
        <w:jc w:val="lowKashida"/>
        <w:rPr>
          <w:rFonts w:ascii="Simplified Arabic" w:hAnsi="Simplified Arabic"/>
          <w:b w:val="0"/>
          <w:bCs w:val="0"/>
          <w:rtl/>
          <w:lang w:bidi="ar-EG"/>
        </w:rPr>
      </w:pPr>
      <w:r w:rsidRPr="008D49F0">
        <w:rPr>
          <w:rFonts w:ascii="Simplified Arabic" w:hAnsi="Simplified Arabic"/>
          <w:b w:val="0"/>
          <w:bCs w:val="0"/>
          <w:rtl/>
          <w:lang w:bidi="ar-EG"/>
        </w:rPr>
        <w:t>وبعد اطلاعه على:</w:t>
      </w:r>
    </w:p>
    <w:p w:rsidR="00D80104" w:rsidRDefault="00D80104" w:rsidP="00F67D54">
      <w:pPr>
        <w:numPr>
          <w:ilvl w:val="0"/>
          <w:numId w:val="1"/>
        </w:numPr>
        <w:jc w:val="lowKashida"/>
        <w:rPr>
          <w:rFonts w:ascii="Simplified Arabic" w:hAnsi="Simplified Arabic"/>
          <w:b w:val="0"/>
          <w:bCs w:val="0"/>
          <w:lang w:bidi="ar-EG"/>
        </w:rPr>
      </w:pPr>
      <w:r w:rsidRPr="00B475E4">
        <w:rPr>
          <w:rFonts w:ascii="Simplified Arabic" w:hAnsi="Simplified Arabic"/>
          <w:b w:val="0"/>
          <w:bCs w:val="0"/>
          <w:rtl/>
          <w:lang w:bidi="ar-EG"/>
        </w:rPr>
        <w:t>مذكرة الأمانة الفنية،</w:t>
      </w:r>
    </w:p>
    <w:p w:rsidR="00D80104" w:rsidRDefault="00D80104" w:rsidP="00ED4E61">
      <w:pPr>
        <w:numPr>
          <w:ilvl w:val="0"/>
          <w:numId w:val="1"/>
        </w:numPr>
        <w:jc w:val="lowKashida"/>
        <w:rPr>
          <w:rFonts w:ascii="Simplified Arabic" w:hAnsi="Simplified Arabic"/>
          <w:b w:val="0"/>
          <w:bCs w:val="0"/>
          <w:rtl/>
          <w:lang w:bidi="ar-EG"/>
        </w:rPr>
      </w:pPr>
      <w:r>
        <w:rPr>
          <w:rFonts w:ascii="Simplified Arabic" w:hAnsi="Simplified Arabic"/>
          <w:b w:val="0"/>
          <w:bCs w:val="0"/>
          <w:rtl/>
          <w:lang w:bidi="ar-EG"/>
        </w:rPr>
        <w:t xml:space="preserve">تقرير وتوصيات الاجتماع </w:t>
      </w:r>
      <w:r w:rsidRPr="00847EB3">
        <w:rPr>
          <w:rFonts w:ascii="Simplified Arabic" w:hAnsi="Simplified Arabic"/>
          <w:b w:val="0"/>
          <w:bCs w:val="0"/>
          <w:rtl/>
          <w:lang w:bidi="ar-EG"/>
        </w:rPr>
        <w:t>ا</w:t>
      </w:r>
      <w:r>
        <w:rPr>
          <w:rFonts w:ascii="Simplified Arabic" w:hAnsi="Simplified Arabic"/>
          <w:b w:val="0"/>
          <w:bCs w:val="0"/>
          <w:rtl/>
          <w:lang w:bidi="ar-EG"/>
        </w:rPr>
        <w:t>لثامن</w:t>
      </w:r>
      <w:r w:rsidRPr="00847EB3">
        <w:rPr>
          <w:rFonts w:ascii="Simplified Arabic" w:hAnsi="Simplified Arabic"/>
          <w:b w:val="0"/>
          <w:bCs w:val="0"/>
          <w:rtl/>
          <w:lang w:bidi="ar-EG"/>
        </w:rPr>
        <w:t xml:space="preserve"> عشر لفريق العمل العربي للطيف الترددي (دبي: 19-23/5/2014)</w:t>
      </w:r>
      <w:r>
        <w:rPr>
          <w:rFonts w:ascii="Simplified Arabic" w:hAnsi="Simplified Arabic"/>
          <w:b w:val="0"/>
          <w:bCs w:val="0"/>
          <w:rtl/>
          <w:lang w:bidi="ar-EG"/>
        </w:rPr>
        <w:t>،</w:t>
      </w:r>
    </w:p>
    <w:p w:rsidR="00D80104" w:rsidRPr="00920B12" w:rsidRDefault="00D80104" w:rsidP="00CA4A7E">
      <w:pPr>
        <w:numPr>
          <w:ilvl w:val="0"/>
          <w:numId w:val="1"/>
        </w:numPr>
        <w:jc w:val="lowKashida"/>
        <w:rPr>
          <w:rFonts w:ascii="Simplified Arabic" w:hAnsi="Simplified Arabic"/>
          <w:b w:val="0"/>
          <w:bCs w:val="0"/>
          <w:lang w:bidi="ar-EG"/>
        </w:rPr>
      </w:pPr>
      <w:r w:rsidRPr="00920B12">
        <w:rPr>
          <w:rFonts w:ascii="Simplified Arabic" w:hAnsi="Simplified Arabic"/>
          <w:b w:val="0"/>
          <w:bCs w:val="0"/>
          <w:rtl/>
          <w:lang w:bidi="ar-EG"/>
        </w:rPr>
        <w:t xml:space="preserve">تقرير وتوصيات الاجتماع </w:t>
      </w:r>
      <w:r>
        <w:rPr>
          <w:rFonts w:ascii="Simplified Arabic" w:hAnsi="Simplified Arabic"/>
          <w:b w:val="0"/>
          <w:bCs w:val="0"/>
          <w:rtl/>
          <w:lang w:bidi="ar-EG"/>
        </w:rPr>
        <w:t>35 للجنة العربية الدائمة للاتصالات والمعلومات (الأمانة العامة: 14-15/12/2014)</w:t>
      </w:r>
      <w:r w:rsidRPr="00920B12">
        <w:rPr>
          <w:rFonts w:ascii="Simplified Arabic" w:hAnsi="Simplified Arabic"/>
          <w:b w:val="0"/>
          <w:bCs w:val="0"/>
          <w:rtl/>
          <w:lang w:bidi="ar-EG"/>
        </w:rPr>
        <w:t>،</w:t>
      </w:r>
    </w:p>
    <w:p w:rsidR="00D80104" w:rsidRDefault="00D80104" w:rsidP="00F67D54">
      <w:pPr>
        <w:numPr>
          <w:ilvl w:val="0"/>
          <w:numId w:val="1"/>
        </w:numPr>
        <w:jc w:val="lowKashida"/>
        <w:rPr>
          <w:rFonts w:ascii="Simplified Arabic" w:hAnsi="Simplified Arabic"/>
          <w:b w:val="0"/>
          <w:bCs w:val="0"/>
          <w:lang w:bidi="ar-EG"/>
        </w:rPr>
      </w:pPr>
      <w:r>
        <w:rPr>
          <w:rFonts w:ascii="Simplified Arabic" w:hAnsi="Simplified Arabic"/>
          <w:b w:val="0"/>
          <w:bCs w:val="0"/>
          <w:rtl/>
          <w:lang w:bidi="ar-EG"/>
        </w:rPr>
        <w:t>توصية المكتب التنفيذي في دورته السادسة والثلاثين (القاهرة: 16/12/2014)،</w:t>
      </w:r>
    </w:p>
    <w:p w:rsidR="00D80104" w:rsidRPr="004E1D95" w:rsidRDefault="00D80104" w:rsidP="00F67D54">
      <w:pPr>
        <w:jc w:val="lowKashida"/>
        <w:rPr>
          <w:rFonts w:ascii="Simplified Arabic" w:hAnsi="Simplified Arabic"/>
          <w:b w:val="0"/>
          <w:bCs w:val="0"/>
          <w:rtl/>
          <w:lang w:bidi="ar-EG"/>
        </w:rPr>
      </w:pPr>
      <w:r w:rsidRPr="00E66D02">
        <w:rPr>
          <w:rFonts w:ascii="Simplified Arabic" w:hAnsi="Simplified Arabic"/>
          <w:b w:val="0"/>
          <w:bCs w:val="0"/>
          <w:rtl/>
          <w:lang w:bidi="ar-EG"/>
        </w:rPr>
        <w:t>وبعد الاستماع إلى مداخلات الوفود المشاركة،</w:t>
      </w:r>
    </w:p>
    <w:p w:rsidR="00D80104" w:rsidRPr="00B475E4" w:rsidRDefault="00D80104" w:rsidP="00847EB3">
      <w:pPr>
        <w:jc w:val="lowKashida"/>
        <w:rPr>
          <w:rFonts w:ascii="Simplified Arabic" w:hAnsi="Simplified Arabic"/>
          <w:b w:val="0"/>
          <w:bCs w:val="0"/>
          <w:lang w:bidi="ar-EG"/>
        </w:rPr>
      </w:pPr>
      <w:r w:rsidRPr="00E66D02">
        <w:rPr>
          <w:rFonts w:ascii="Simplified Arabic" w:hAnsi="Simplified Arabic"/>
          <w:b w:val="0"/>
          <w:bCs w:val="0"/>
          <w:rtl/>
          <w:lang w:bidi="ar-EG"/>
        </w:rPr>
        <w:t>وبعد</w:t>
      </w:r>
      <w:r>
        <w:rPr>
          <w:rFonts w:ascii="Simplified Arabic" w:hAnsi="Simplified Arabic"/>
          <w:b w:val="0"/>
          <w:bCs w:val="0"/>
          <w:rtl/>
          <w:lang w:bidi="ar-EG"/>
        </w:rPr>
        <w:t xml:space="preserve"> تقديم الشكر إلى الفريق على جهوده خلال الفترة ما بين اجتماعات المجلس،</w:t>
      </w:r>
      <w:r w:rsidRPr="00E66D02">
        <w:rPr>
          <w:rFonts w:ascii="Simplified Arabic" w:hAnsi="Simplified Arabic"/>
          <w:b w:val="0"/>
          <w:bCs w:val="0"/>
          <w:rtl/>
          <w:lang w:bidi="ar-EG"/>
        </w:rPr>
        <w:t xml:space="preserve"> </w:t>
      </w:r>
    </w:p>
    <w:p w:rsidR="00D80104" w:rsidRPr="00847EB3" w:rsidRDefault="00D80104" w:rsidP="00F67D54">
      <w:pPr>
        <w:ind w:left="360"/>
        <w:jc w:val="lowKashida"/>
        <w:rPr>
          <w:rFonts w:ascii="Simplified Arabic" w:hAnsi="Simplified Arabic"/>
          <w:sz w:val="22"/>
          <w:szCs w:val="22"/>
          <w:rtl/>
          <w:lang w:bidi="ar-EG"/>
        </w:rPr>
      </w:pPr>
    </w:p>
    <w:p w:rsidR="00D80104" w:rsidRPr="00825759" w:rsidRDefault="00D80104" w:rsidP="00F67D54">
      <w:pPr>
        <w:ind w:left="360" w:hanging="360"/>
        <w:jc w:val="lowKashida"/>
        <w:rPr>
          <w:rFonts w:ascii="Simplified Arabic" w:hAnsi="Simplified Arabic"/>
          <w:lang w:bidi="ar-EG"/>
        </w:rPr>
      </w:pPr>
      <w:r>
        <w:rPr>
          <w:rFonts w:ascii="Simplified Arabic" w:hAnsi="Simplified Arabic"/>
          <w:rtl/>
          <w:lang w:bidi="ar-EG"/>
        </w:rPr>
        <w:t>وبعد المداولة،،،</w:t>
      </w:r>
    </w:p>
    <w:p w:rsidR="00D80104" w:rsidRPr="00F32BB9" w:rsidRDefault="00D80104" w:rsidP="00F67D54">
      <w:pPr>
        <w:ind w:left="360"/>
        <w:jc w:val="center"/>
        <w:rPr>
          <w:rFonts w:ascii="Simplified Arabic" w:hAnsi="Simplified Arabic" w:cs="Andalus"/>
          <w:sz w:val="36"/>
          <w:szCs w:val="36"/>
          <w:rtl/>
          <w:lang w:bidi="ar-EG"/>
        </w:rPr>
      </w:pPr>
      <w:r w:rsidRPr="00F32BB9">
        <w:rPr>
          <w:rFonts w:ascii="Simplified Arabic" w:hAnsi="Simplified Arabic" w:cs="Andalus"/>
          <w:sz w:val="36"/>
          <w:szCs w:val="36"/>
          <w:rtl/>
          <w:lang w:bidi="ar-EG"/>
        </w:rPr>
        <w:t>يقــــــرر</w:t>
      </w:r>
    </w:p>
    <w:p w:rsidR="00D80104" w:rsidRPr="009902B6" w:rsidRDefault="00D80104" w:rsidP="00ED4E61">
      <w:pPr>
        <w:numPr>
          <w:ilvl w:val="1"/>
          <w:numId w:val="13"/>
        </w:numPr>
        <w:spacing w:before="120" w:after="120"/>
        <w:jc w:val="lowKashida"/>
        <w:rPr>
          <w:i/>
          <w:iCs/>
          <w:sz w:val="30"/>
          <w:szCs w:val="30"/>
          <w:rtl/>
          <w:lang w:bidi="ar-EG"/>
        </w:rPr>
      </w:pPr>
      <w:r w:rsidRPr="009902B6">
        <w:rPr>
          <w:i/>
          <w:iCs/>
          <w:sz w:val="30"/>
          <w:szCs w:val="30"/>
          <w:rtl/>
          <w:lang w:bidi="ar-EG"/>
        </w:rPr>
        <w:t>دعوة إدارات الاتصالات وتقنية المعلومات العربية إلى تكثيف مشاركتها في اجتماعات الفريق والاجتماعات التحضيرية للمؤتمر العالمي القادم للاتصالات الراديوية 2015 واجتماعات</w:t>
      </w:r>
      <w:r>
        <w:rPr>
          <w:i/>
          <w:iCs/>
          <w:sz w:val="30"/>
          <w:szCs w:val="30"/>
          <w:rtl/>
          <w:lang w:bidi="ar-EG"/>
        </w:rPr>
        <w:t xml:space="preserve"> </w:t>
      </w:r>
      <w:r w:rsidRPr="009902B6">
        <w:rPr>
          <w:i/>
          <w:iCs/>
          <w:sz w:val="30"/>
          <w:szCs w:val="30"/>
          <w:rtl/>
          <w:lang w:bidi="ar-EG"/>
        </w:rPr>
        <w:t>لجان الدراسة بقطاع الراديو في الاتحاد الدولي للاتصالات والتنسيق مع المجموعات الإقليمية الأخرى من أجل التحضير العربي الجيد للمؤتمر.</w:t>
      </w:r>
    </w:p>
    <w:p w:rsidR="00D80104" w:rsidRPr="009902B6" w:rsidRDefault="00D80104" w:rsidP="00465A39">
      <w:pPr>
        <w:numPr>
          <w:ilvl w:val="1"/>
          <w:numId w:val="13"/>
        </w:numPr>
        <w:spacing w:before="120" w:after="120"/>
        <w:jc w:val="lowKashida"/>
        <w:rPr>
          <w:rFonts w:ascii="Simplified Arabic" w:hAnsi="Simplified Arabic"/>
          <w:i/>
          <w:iCs/>
          <w:sz w:val="30"/>
          <w:szCs w:val="30"/>
          <w:lang w:bidi="ar-EG"/>
        </w:rPr>
      </w:pPr>
      <w:r w:rsidRPr="009902B6">
        <w:rPr>
          <w:i/>
          <w:iCs/>
          <w:sz w:val="30"/>
          <w:szCs w:val="30"/>
          <w:rtl/>
          <w:lang w:bidi="ar-EG"/>
        </w:rPr>
        <w:t>دعوة الدول العربية إلى دعم الطلب الذي سوف تتقدم به دولة فلسطين لعرض موضوع الممارسات الإسرائيلية على جدول أعمال المؤتمر العالمي القادم للاتصالات الراديوية.</w:t>
      </w:r>
    </w:p>
    <w:p w:rsidR="00D80104" w:rsidRPr="009902B6" w:rsidRDefault="00D80104" w:rsidP="00465A39">
      <w:pPr>
        <w:numPr>
          <w:ilvl w:val="1"/>
          <w:numId w:val="13"/>
        </w:numPr>
        <w:spacing w:before="120" w:after="120"/>
        <w:jc w:val="lowKashida"/>
        <w:rPr>
          <w:rFonts w:ascii="Simplified Arabic" w:hAnsi="Simplified Arabic"/>
          <w:i/>
          <w:iCs/>
          <w:sz w:val="30"/>
          <w:szCs w:val="30"/>
          <w:lang w:bidi="ar-EG"/>
        </w:rPr>
      </w:pPr>
      <w:r w:rsidRPr="009902B6">
        <w:rPr>
          <w:i/>
          <w:iCs/>
          <w:sz w:val="30"/>
          <w:szCs w:val="30"/>
          <w:rtl/>
          <w:lang w:bidi="ar-EG"/>
        </w:rPr>
        <w:t>الطلب من معالي أمين عام جامعة الدول العربي مكاتبة أمين عام الاتحاد الدولي للاتصالات لتقصي الحقائق بشأن عدم التزام إسرائيل بخطة جنيف 06.</w:t>
      </w:r>
    </w:p>
    <w:p w:rsidR="00D80104" w:rsidRPr="009902B6" w:rsidRDefault="00D80104" w:rsidP="00465A39">
      <w:pPr>
        <w:numPr>
          <w:ilvl w:val="1"/>
          <w:numId w:val="13"/>
        </w:numPr>
        <w:spacing w:before="120" w:after="120"/>
        <w:jc w:val="lowKashida"/>
        <w:rPr>
          <w:rFonts w:ascii="Simplified Arabic" w:hAnsi="Simplified Arabic"/>
          <w:i/>
          <w:iCs/>
          <w:sz w:val="30"/>
          <w:szCs w:val="30"/>
          <w:lang w:bidi="ar-EG"/>
        </w:rPr>
      </w:pPr>
      <w:r w:rsidRPr="009902B6">
        <w:rPr>
          <w:i/>
          <w:iCs/>
          <w:sz w:val="30"/>
          <w:szCs w:val="30"/>
          <w:rtl/>
          <w:lang w:bidi="ar-EG"/>
        </w:rPr>
        <w:t>دعوة الأردن وفلسطين ولبنان ومصر إلى التنسيق فيما بينها لعقد اجتماع مشترك بهدف اتخاذ موقف تجاه توزيع وتحديد القنوات التليفزيونية الرقمية الأرضية المتعلقة بتعديل خطة جنيف 06.</w:t>
      </w:r>
    </w:p>
    <w:p w:rsidR="00D80104" w:rsidRPr="009902B6" w:rsidRDefault="00D80104" w:rsidP="00F67D54">
      <w:pPr>
        <w:ind w:left="360"/>
        <w:jc w:val="lowKashida"/>
        <w:rPr>
          <w:rFonts w:ascii="Simplified Arabic" w:hAnsi="Simplified Arabic"/>
          <w:sz w:val="22"/>
          <w:szCs w:val="22"/>
          <w:rtl/>
          <w:lang w:bidi="ar-EG"/>
        </w:rPr>
      </w:pPr>
    </w:p>
    <w:p w:rsidR="00D80104" w:rsidRPr="001C374B" w:rsidRDefault="00D80104" w:rsidP="00CF1000">
      <w:pPr>
        <w:ind w:left="720"/>
        <w:jc w:val="right"/>
        <w:rPr>
          <w:rFonts w:ascii="Arial" w:hAnsi="Arial"/>
          <w:sz w:val="30"/>
          <w:szCs w:val="30"/>
          <w:rtl/>
          <w:lang w:bidi="ar-EG"/>
        </w:rPr>
      </w:pPr>
      <w:r w:rsidRPr="001C374B">
        <w:rPr>
          <w:rFonts w:ascii="Arial" w:hAnsi="Arial"/>
          <w:sz w:val="30"/>
          <w:szCs w:val="30"/>
          <w:rtl/>
        </w:rPr>
        <w:t xml:space="preserve">       </w:t>
      </w:r>
      <w:r w:rsidRPr="001C374B">
        <w:rPr>
          <w:rFonts w:ascii="Arial" w:hAnsi="Arial"/>
          <w:sz w:val="30"/>
          <w:szCs w:val="30"/>
          <w:rtl/>
          <w:lang w:bidi="ar-EG"/>
        </w:rPr>
        <w:t>(</w:t>
      </w:r>
      <w:r>
        <w:rPr>
          <w:rFonts w:ascii="Arial" w:hAnsi="Arial"/>
          <w:sz w:val="30"/>
          <w:szCs w:val="30"/>
          <w:rtl/>
          <w:lang w:bidi="ar-EG"/>
        </w:rPr>
        <w:t>ق407</w:t>
      </w:r>
      <w:r w:rsidRPr="001C374B">
        <w:rPr>
          <w:rFonts w:ascii="Arial" w:hAnsi="Arial"/>
          <w:sz w:val="30"/>
          <w:szCs w:val="30"/>
          <w:rtl/>
          <w:lang w:bidi="ar-EG"/>
        </w:rPr>
        <w:t xml:space="preserve"> دع1</w:t>
      </w:r>
      <w:r>
        <w:rPr>
          <w:rFonts w:ascii="Arial" w:hAnsi="Arial"/>
          <w:sz w:val="30"/>
          <w:szCs w:val="30"/>
          <w:rtl/>
          <w:lang w:bidi="ar-EG"/>
        </w:rPr>
        <w:t>8</w:t>
      </w:r>
      <w:r w:rsidRPr="001C374B">
        <w:rPr>
          <w:rFonts w:ascii="Arial" w:hAnsi="Arial"/>
          <w:sz w:val="30"/>
          <w:szCs w:val="30"/>
          <w:rtl/>
          <w:lang w:bidi="ar-EG"/>
        </w:rPr>
        <w:t>-</w:t>
      </w:r>
      <w:r>
        <w:rPr>
          <w:rFonts w:ascii="Arial" w:hAnsi="Arial"/>
          <w:sz w:val="30"/>
          <w:szCs w:val="30"/>
          <w:rtl/>
          <w:lang w:bidi="ar-EG"/>
        </w:rPr>
        <w:t>18/12/2014</w:t>
      </w:r>
      <w:r w:rsidRPr="001C374B">
        <w:rPr>
          <w:rFonts w:ascii="Arial" w:hAnsi="Arial"/>
          <w:sz w:val="30"/>
          <w:szCs w:val="30"/>
          <w:rtl/>
          <w:lang w:bidi="ar-EG"/>
        </w:rPr>
        <w:t>)</w:t>
      </w:r>
    </w:p>
    <w:p w:rsidR="00D80104" w:rsidRPr="001F0D0D" w:rsidRDefault="00D80104" w:rsidP="001F0D0D">
      <w:pPr>
        <w:bidi w:val="0"/>
        <w:rPr>
          <w:rFonts w:ascii="Simplified Arabic" w:hAnsi="Simplified Arabic"/>
          <w:sz w:val="30"/>
          <w:szCs w:val="30"/>
          <w:rtl/>
          <w:lang w:bidi="ar-EG"/>
        </w:rPr>
      </w:pPr>
      <w:r w:rsidRPr="00B30941">
        <w:rPr>
          <w:rFonts w:ascii="Simplified Arabic" w:hAnsi="Simplified Arabic"/>
          <w:sz w:val="30"/>
          <w:szCs w:val="30"/>
          <w:rtl/>
          <w:lang w:bidi="ar-EG"/>
        </w:rPr>
        <w:br w:type="page"/>
      </w:r>
    </w:p>
    <w:p w:rsidR="00D80104" w:rsidRPr="00825759" w:rsidRDefault="00D80104" w:rsidP="005B5B5F">
      <w:pPr>
        <w:pBdr>
          <w:top w:val="single" w:sz="4" w:space="1" w:color="auto"/>
          <w:left w:val="single" w:sz="4" w:space="4" w:color="auto"/>
          <w:bottom w:val="single" w:sz="4" w:space="1" w:color="auto"/>
          <w:right w:val="single" w:sz="4" w:space="4" w:color="auto"/>
        </w:pBdr>
        <w:jc w:val="right"/>
        <w:rPr>
          <w:rFonts w:ascii="Simplified Arabic" w:hAnsi="Simplified Arabic"/>
          <w:sz w:val="30"/>
          <w:szCs w:val="30"/>
          <w:rtl/>
          <w:lang w:bidi="ar-EG"/>
        </w:rPr>
      </w:pPr>
      <w:r w:rsidRPr="0035700F">
        <w:rPr>
          <w:rFonts w:ascii="Simplified Arabic" w:hAnsi="Simplified Arabic"/>
          <w:b w:val="0"/>
          <w:bCs w:val="0"/>
          <w:sz w:val="30"/>
          <w:szCs w:val="30"/>
          <w:rtl/>
          <w:lang w:bidi="ar-EG"/>
        </w:rPr>
        <w:t>تابع</w:t>
      </w:r>
      <w:r w:rsidRPr="00825759">
        <w:rPr>
          <w:rFonts w:ascii="Simplified Arabic" w:hAnsi="Simplified Arabic"/>
          <w:sz w:val="30"/>
          <w:szCs w:val="30"/>
          <w:rtl/>
          <w:lang w:bidi="ar-EG"/>
        </w:rPr>
        <w:t xml:space="preserve"> البند </w:t>
      </w:r>
      <w:r>
        <w:rPr>
          <w:rFonts w:ascii="Simplified Arabic" w:hAnsi="Simplified Arabic"/>
          <w:sz w:val="30"/>
          <w:szCs w:val="30"/>
          <w:rtl/>
          <w:lang w:bidi="ar-EG"/>
        </w:rPr>
        <w:t>الثاني</w:t>
      </w:r>
      <w:r w:rsidRPr="00825759">
        <w:rPr>
          <w:rFonts w:ascii="Simplified Arabic" w:hAnsi="Simplified Arabic"/>
          <w:sz w:val="30"/>
          <w:szCs w:val="30"/>
          <w:rtl/>
          <w:lang w:bidi="ar-EG"/>
        </w:rPr>
        <w:t>:</w:t>
      </w:r>
      <w:r>
        <w:rPr>
          <w:rFonts w:ascii="Simplified Arabic" w:hAnsi="Simplified Arabic"/>
          <w:sz w:val="30"/>
          <w:szCs w:val="30"/>
          <w:rtl/>
          <w:lang w:bidi="ar-EG"/>
        </w:rPr>
        <w:t xml:space="preserve"> أولا</w:t>
      </w:r>
    </w:p>
    <w:p w:rsidR="00D80104" w:rsidRPr="009902B6" w:rsidRDefault="00D80104" w:rsidP="00CA7AD6">
      <w:pPr>
        <w:jc w:val="lowKashida"/>
        <w:rPr>
          <w:rFonts w:ascii="Simplified Arabic" w:hAnsi="Simplified Arabic"/>
          <w:sz w:val="16"/>
          <w:szCs w:val="16"/>
          <w:rtl/>
          <w:lang w:bidi="ar-EG"/>
        </w:rPr>
      </w:pPr>
    </w:p>
    <w:p w:rsidR="00D80104" w:rsidRPr="005B5B5F" w:rsidRDefault="00D80104" w:rsidP="005B5B5F">
      <w:pPr>
        <w:jc w:val="lowKashida"/>
        <w:rPr>
          <w:rFonts w:ascii="Simplified Arabic" w:hAnsi="Simplified Arabic"/>
          <w:sz w:val="30"/>
          <w:szCs w:val="30"/>
          <w:u w:val="single"/>
          <w:rtl/>
        </w:rPr>
      </w:pPr>
      <w:r w:rsidRPr="005B5B5F">
        <w:rPr>
          <w:rFonts w:ascii="Simplified Arabic" w:hAnsi="Simplified Arabic"/>
          <w:sz w:val="30"/>
          <w:szCs w:val="30"/>
          <w:u w:val="single"/>
          <w:rtl/>
        </w:rPr>
        <w:t xml:space="preserve"> نتائج اجتماعات فرق العمل</w:t>
      </w:r>
    </w:p>
    <w:p w:rsidR="00D80104" w:rsidRPr="005B5B5F" w:rsidRDefault="00D80104" w:rsidP="00ED4E61">
      <w:pPr>
        <w:numPr>
          <w:ilvl w:val="0"/>
          <w:numId w:val="2"/>
        </w:numPr>
        <w:jc w:val="lowKashida"/>
        <w:rPr>
          <w:rFonts w:ascii="Simplified Arabic" w:hAnsi="Simplified Arabic"/>
          <w:sz w:val="30"/>
          <w:szCs w:val="30"/>
          <w:u w:val="single"/>
          <w:rtl/>
        </w:rPr>
      </w:pPr>
      <w:r w:rsidRPr="005B5B5F">
        <w:rPr>
          <w:rFonts w:ascii="Simplified Arabic" w:hAnsi="Simplified Arabic"/>
          <w:sz w:val="30"/>
          <w:szCs w:val="30"/>
          <w:u w:val="single"/>
          <w:rtl/>
        </w:rPr>
        <w:t xml:space="preserve">الاجتماع </w:t>
      </w:r>
      <w:r>
        <w:rPr>
          <w:rFonts w:ascii="Simplified Arabic" w:hAnsi="Simplified Arabic"/>
          <w:sz w:val="30"/>
          <w:szCs w:val="30"/>
          <w:u w:val="single"/>
          <w:rtl/>
        </w:rPr>
        <w:t>الثامن لفريق العمل العربي لشؤون التقييس</w:t>
      </w:r>
      <w:r w:rsidRPr="005B5B5F">
        <w:rPr>
          <w:rFonts w:ascii="Simplified Arabic" w:hAnsi="Simplified Arabic"/>
          <w:sz w:val="30"/>
          <w:szCs w:val="30"/>
          <w:u w:val="single"/>
          <w:rtl/>
        </w:rPr>
        <w:t xml:space="preserve"> (</w:t>
      </w:r>
      <w:r>
        <w:rPr>
          <w:rFonts w:ascii="Simplified Arabic" w:hAnsi="Simplified Arabic"/>
          <w:sz w:val="30"/>
          <w:szCs w:val="30"/>
          <w:u w:val="single"/>
          <w:rtl/>
        </w:rPr>
        <w:t>الكويت: 26-27/11/2014)</w:t>
      </w:r>
    </w:p>
    <w:p w:rsidR="00D80104" w:rsidRPr="009902B6" w:rsidRDefault="00D80104" w:rsidP="00F67D54">
      <w:pPr>
        <w:jc w:val="lowKashida"/>
        <w:rPr>
          <w:rFonts w:ascii="Simplified Arabic" w:hAnsi="Simplified Arabic"/>
          <w:b w:val="0"/>
          <w:bCs w:val="0"/>
          <w:sz w:val="14"/>
          <w:szCs w:val="14"/>
          <w:rtl/>
          <w:lang w:bidi="ar-EG"/>
        </w:rPr>
      </w:pPr>
    </w:p>
    <w:p w:rsidR="00D80104" w:rsidRPr="00B475E4" w:rsidRDefault="00D80104" w:rsidP="00F67D54">
      <w:pPr>
        <w:jc w:val="lowKashida"/>
        <w:rPr>
          <w:rFonts w:ascii="Simplified Arabic" w:hAnsi="Simplified Arabic"/>
          <w:b w:val="0"/>
          <w:bCs w:val="0"/>
          <w:rtl/>
          <w:lang w:bidi="ar-EG"/>
        </w:rPr>
      </w:pPr>
      <w:r w:rsidRPr="00B475E4">
        <w:rPr>
          <w:rFonts w:ascii="Simplified Arabic" w:hAnsi="Simplified Arabic"/>
          <w:b w:val="0"/>
          <w:bCs w:val="0"/>
          <w:rtl/>
          <w:lang w:bidi="ar-EG"/>
        </w:rPr>
        <w:t xml:space="preserve">     إن مجلس الوزراء العرب للاتصالات والمعلومات في دورته </w:t>
      </w:r>
      <w:r>
        <w:rPr>
          <w:rFonts w:ascii="Simplified Arabic" w:hAnsi="Simplified Arabic"/>
          <w:b w:val="0"/>
          <w:bCs w:val="0"/>
          <w:rtl/>
          <w:lang w:bidi="ar-EG"/>
        </w:rPr>
        <w:t>الثامنة عشر</w:t>
      </w:r>
      <w:r w:rsidRPr="00B475E4">
        <w:rPr>
          <w:rFonts w:ascii="Simplified Arabic" w:hAnsi="Simplified Arabic"/>
          <w:b w:val="0"/>
          <w:bCs w:val="0"/>
          <w:rtl/>
          <w:lang w:bidi="ar-EG"/>
        </w:rPr>
        <w:t xml:space="preserve"> والتي عقدت </w:t>
      </w:r>
      <w:r>
        <w:rPr>
          <w:rFonts w:ascii="Simplified Arabic" w:hAnsi="Simplified Arabic"/>
          <w:b w:val="0"/>
          <w:bCs w:val="0"/>
          <w:rtl/>
          <w:lang w:bidi="ar-EG"/>
        </w:rPr>
        <w:t>في جمهورية مصر العربية (القاهرة: 18/12/2014)</w:t>
      </w:r>
      <w:r w:rsidRPr="00B475E4">
        <w:rPr>
          <w:rFonts w:ascii="Simplified Arabic" w:hAnsi="Simplified Arabic"/>
          <w:b w:val="0"/>
          <w:bCs w:val="0"/>
          <w:rtl/>
          <w:lang w:bidi="ar-EG"/>
        </w:rPr>
        <w:t>،</w:t>
      </w:r>
    </w:p>
    <w:p w:rsidR="00D80104" w:rsidRPr="009902B6" w:rsidRDefault="00D80104" w:rsidP="00F67D54">
      <w:pPr>
        <w:ind w:left="360"/>
        <w:jc w:val="lowKashida"/>
        <w:rPr>
          <w:rFonts w:ascii="Simplified Arabic" w:hAnsi="Simplified Arabic"/>
          <w:sz w:val="16"/>
          <w:szCs w:val="16"/>
          <w:rtl/>
          <w:lang w:bidi="ar-EG"/>
        </w:rPr>
      </w:pPr>
    </w:p>
    <w:p w:rsidR="00D80104" w:rsidRPr="008D49F0" w:rsidRDefault="00D80104" w:rsidP="00F67D54">
      <w:pPr>
        <w:jc w:val="lowKashida"/>
        <w:rPr>
          <w:rFonts w:ascii="Simplified Arabic" w:hAnsi="Simplified Arabic"/>
          <w:b w:val="0"/>
          <w:bCs w:val="0"/>
          <w:rtl/>
          <w:lang w:bidi="ar-EG"/>
        </w:rPr>
      </w:pPr>
      <w:r w:rsidRPr="008D49F0">
        <w:rPr>
          <w:rFonts w:ascii="Simplified Arabic" w:hAnsi="Simplified Arabic"/>
          <w:b w:val="0"/>
          <w:bCs w:val="0"/>
          <w:rtl/>
          <w:lang w:bidi="ar-EG"/>
        </w:rPr>
        <w:t>وبعد اطلاعه على:</w:t>
      </w:r>
    </w:p>
    <w:p w:rsidR="00D80104" w:rsidRDefault="00D80104" w:rsidP="00F67D54">
      <w:pPr>
        <w:numPr>
          <w:ilvl w:val="0"/>
          <w:numId w:val="1"/>
        </w:numPr>
        <w:jc w:val="lowKashida"/>
        <w:rPr>
          <w:rFonts w:ascii="Simplified Arabic" w:hAnsi="Simplified Arabic"/>
          <w:b w:val="0"/>
          <w:bCs w:val="0"/>
          <w:lang w:bidi="ar-EG"/>
        </w:rPr>
      </w:pPr>
      <w:r w:rsidRPr="00B475E4">
        <w:rPr>
          <w:rFonts w:ascii="Simplified Arabic" w:hAnsi="Simplified Arabic"/>
          <w:b w:val="0"/>
          <w:bCs w:val="0"/>
          <w:rtl/>
          <w:lang w:bidi="ar-EG"/>
        </w:rPr>
        <w:t>مذكرة الأمانة الفنية،</w:t>
      </w:r>
    </w:p>
    <w:p w:rsidR="00D80104" w:rsidRDefault="00D80104" w:rsidP="00ED4E61">
      <w:pPr>
        <w:numPr>
          <w:ilvl w:val="0"/>
          <w:numId w:val="1"/>
        </w:numPr>
        <w:jc w:val="lowKashida"/>
        <w:rPr>
          <w:rFonts w:ascii="Simplified Arabic" w:hAnsi="Simplified Arabic"/>
          <w:b w:val="0"/>
          <w:bCs w:val="0"/>
          <w:rtl/>
          <w:lang w:bidi="ar-EG"/>
        </w:rPr>
      </w:pPr>
      <w:r>
        <w:rPr>
          <w:rFonts w:ascii="Simplified Arabic" w:hAnsi="Simplified Arabic"/>
          <w:b w:val="0"/>
          <w:bCs w:val="0"/>
          <w:rtl/>
          <w:lang w:bidi="ar-EG"/>
        </w:rPr>
        <w:t xml:space="preserve">تقرير وتوصيات الاجتماع </w:t>
      </w:r>
      <w:r w:rsidRPr="00D35D82">
        <w:rPr>
          <w:rFonts w:ascii="Simplified Arabic" w:hAnsi="Simplified Arabic"/>
          <w:b w:val="0"/>
          <w:bCs w:val="0"/>
          <w:rtl/>
          <w:lang w:bidi="ar-EG"/>
        </w:rPr>
        <w:t>ال</w:t>
      </w:r>
      <w:r>
        <w:rPr>
          <w:rFonts w:ascii="Simplified Arabic" w:hAnsi="Simplified Arabic"/>
          <w:b w:val="0"/>
          <w:bCs w:val="0"/>
          <w:rtl/>
          <w:lang w:bidi="ar-EG"/>
        </w:rPr>
        <w:t>ثامن</w:t>
      </w:r>
      <w:r w:rsidRPr="00D35D82">
        <w:rPr>
          <w:rFonts w:ascii="Simplified Arabic" w:hAnsi="Simplified Arabic"/>
          <w:b w:val="0"/>
          <w:bCs w:val="0"/>
          <w:rtl/>
          <w:lang w:bidi="ar-EG"/>
        </w:rPr>
        <w:t xml:space="preserve"> لفريق العمل العربي لشؤون التقييس (الكويت: 26-27/11/2014)</w:t>
      </w:r>
      <w:r>
        <w:rPr>
          <w:rFonts w:ascii="Simplified Arabic" w:hAnsi="Simplified Arabic"/>
          <w:b w:val="0"/>
          <w:bCs w:val="0"/>
          <w:rtl/>
          <w:lang w:bidi="ar-EG"/>
        </w:rPr>
        <w:t>،</w:t>
      </w:r>
    </w:p>
    <w:p w:rsidR="00D80104" w:rsidRPr="00920B12" w:rsidRDefault="00D80104" w:rsidP="00CA4A7E">
      <w:pPr>
        <w:numPr>
          <w:ilvl w:val="0"/>
          <w:numId w:val="1"/>
        </w:numPr>
        <w:jc w:val="lowKashida"/>
        <w:rPr>
          <w:rFonts w:ascii="Simplified Arabic" w:hAnsi="Simplified Arabic"/>
          <w:b w:val="0"/>
          <w:bCs w:val="0"/>
          <w:lang w:bidi="ar-EG"/>
        </w:rPr>
      </w:pPr>
      <w:r w:rsidRPr="00920B12">
        <w:rPr>
          <w:rFonts w:ascii="Simplified Arabic" w:hAnsi="Simplified Arabic"/>
          <w:b w:val="0"/>
          <w:bCs w:val="0"/>
          <w:rtl/>
          <w:lang w:bidi="ar-EG"/>
        </w:rPr>
        <w:t xml:space="preserve">تقرير وتوصيات الاجتماع </w:t>
      </w:r>
      <w:r>
        <w:rPr>
          <w:rFonts w:ascii="Simplified Arabic" w:hAnsi="Simplified Arabic"/>
          <w:b w:val="0"/>
          <w:bCs w:val="0"/>
          <w:rtl/>
          <w:lang w:bidi="ar-EG"/>
        </w:rPr>
        <w:t>35 للجنة العربية الدائمة للاتصالات والمعلومات (الأمانة العامة: 14-15/12/2014)</w:t>
      </w:r>
      <w:r w:rsidRPr="00920B12">
        <w:rPr>
          <w:rFonts w:ascii="Simplified Arabic" w:hAnsi="Simplified Arabic"/>
          <w:b w:val="0"/>
          <w:bCs w:val="0"/>
          <w:rtl/>
          <w:lang w:bidi="ar-EG"/>
        </w:rPr>
        <w:t>،</w:t>
      </w:r>
    </w:p>
    <w:p w:rsidR="00D80104" w:rsidRDefault="00D80104" w:rsidP="00F67D54">
      <w:pPr>
        <w:numPr>
          <w:ilvl w:val="0"/>
          <w:numId w:val="1"/>
        </w:numPr>
        <w:jc w:val="lowKashida"/>
        <w:rPr>
          <w:rFonts w:ascii="Simplified Arabic" w:hAnsi="Simplified Arabic"/>
          <w:b w:val="0"/>
          <w:bCs w:val="0"/>
          <w:lang w:bidi="ar-EG"/>
        </w:rPr>
      </w:pPr>
      <w:r>
        <w:rPr>
          <w:rFonts w:ascii="Simplified Arabic" w:hAnsi="Simplified Arabic"/>
          <w:b w:val="0"/>
          <w:bCs w:val="0"/>
          <w:rtl/>
          <w:lang w:bidi="ar-EG"/>
        </w:rPr>
        <w:t>توصية المكتب التنفيذي في دورته السادسة والثلاثين (القاهرة: 16/12/2014)،</w:t>
      </w:r>
    </w:p>
    <w:p w:rsidR="00D80104" w:rsidRPr="004E1D95" w:rsidRDefault="00D80104" w:rsidP="00F67D54">
      <w:pPr>
        <w:jc w:val="lowKashida"/>
        <w:rPr>
          <w:rFonts w:ascii="Simplified Arabic" w:hAnsi="Simplified Arabic"/>
          <w:b w:val="0"/>
          <w:bCs w:val="0"/>
          <w:rtl/>
          <w:lang w:bidi="ar-EG"/>
        </w:rPr>
      </w:pPr>
      <w:r w:rsidRPr="00E66D02">
        <w:rPr>
          <w:rFonts w:ascii="Simplified Arabic" w:hAnsi="Simplified Arabic"/>
          <w:b w:val="0"/>
          <w:bCs w:val="0"/>
          <w:rtl/>
          <w:lang w:bidi="ar-EG"/>
        </w:rPr>
        <w:t>وبعد الاستماع إلى مداخلات الوفود المشاركة،</w:t>
      </w:r>
    </w:p>
    <w:p w:rsidR="00D80104" w:rsidRPr="00B475E4" w:rsidRDefault="00D80104" w:rsidP="00847EB3">
      <w:pPr>
        <w:jc w:val="lowKashida"/>
        <w:rPr>
          <w:rFonts w:ascii="Simplified Arabic" w:hAnsi="Simplified Arabic"/>
          <w:b w:val="0"/>
          <w:bCs w:val="0"/>
          <w:lang w:bidi="ar-EG"/>
        </w:rPr>
      </w:pPr>
      <w:r w:rsidRPr="00E66D02">
        <w:rPr>
          <w:rFonts w:ascii="Simplified Arabic" w:hAnsi="Simplified Arabic"/>
          <w:b w:val="0"/>
          <w:bCs w:val="0"/>
          <w:rtl/>
          <w:lang w:bidi="ar-EG"/>
        </w:rPr>
        <w:t>وبعد</w:t>
      </w:r>
      <w:r>
        <w:rPr>
          <w:rFonts w:ascii="Simplified Arabic" w:hAnsi="Simplified Arabic"/>
          <w:b w:val="0"/>
          <w:bCs w:val="0"/>
          <w:rtl/>
          <w:lang w:bidi="ar-EG"/>
        </w:rPr>
        <w:t xml:space="preserve"> تقديم الشكر إلى الفريق على جهوده خلا الفترة ما بين اجتماعات المجلس،</w:t>
      </w:r>
      <w:r w:rsidRPr="00E66D02">
        <w:rPr>
          <w:rFonts w:ascii="Simplified Arabic" w:hAnsi="Simplified Arabic"/>
          <w:b w:val="0"/>
          <w:bCs w:val="0"/>
          <w:rtl/>
          <w:lang w:bidi="ar-EG"/>
        </w:rPr>
        <w:t xml:space="preserve"> </w:t>
      </w:r>
    </w:p>
    <w:p w:rsidR="00D80104" w:rsidRPr="009902B6" w:rsidRDefault="00D80104" w:rsidP="00F67D54">
      <w:pPr>
        <w:ind w:left="360"/>
        <w:jc w:val="lowKashida"/>
        <w:rPr>
          <w:rFonts w:ascii="Simplified Arabic" w:hAnsi="Simplified Arabic"/>
          <w:sz w:val="14"/>
          <w:szCs w:val="14"/>
          <w:rtl/>
          <w:lang w:bidi="ar-EG"/>
        </w:rPr>
      </w:pPr>
    </w:p>
    <w:p w:rsidR="00D80104" w:rsidRPr="00825759" w:rsidRDefault="00D80104" w:rsidP="00F67D54">
      <w:pPr>
        <w:ind w:left="360" w:hanging="360"/>
        <w:jc w:val="lowKashida"/>
        <w:rPr>
          <w:rFonts w:ascii="Simplified Arabic" w:hAnsi="Simplified Arabic"/>
          <w:lang w:bidi="ar-EG"/>
        </w:rPr>
      </w:pPr>
      <w:r>
        <w:rPr>
          <w:rFonts w:ascii="Simplified Arabic" w:hAnsi="Simplified Arabic"/>
          <w:rtl/>
          <w:lang w:bidi="ar-EG"/>
        </w:rPr>
        <w:t>وبعد المداولة،،،</w:t>
      </w:r>
    </w:p>
    <w:p w:rsidR="00D80104" w:rsidRPr="00F32BB9" w:rsidRDefault="00D80104" w:rsidP="00F67D54">
      <w:pPr>
        <w:ind w:left="360"/>
        <w:jc w:val="center"/>
        <w:rPr>
          <w:rFonts w:ascii="Simplified Arabic" w:hAnsi="Simplified Arabic" w:cs="Andalus"/>
          <w:sz w:val="36"/>
          <w:szCs w:val="36"/>
          <w:rtl/>
          <w:lang w:bidi="ar-EG"/>
        </w:rPr>
      </w:pPr>
      <w:r w:rsidRPr="00F32BB9">
        <w:rPr>
          <w:rFonts w:ascii="Simplified Arabic" w:hAnsi="Simplified Arabic" w:cs="Andalus"/>
          <w:sz w:val="36"/>
          <w:szCs w:val="36"/>
          <w:rtl/>
          <w:lang w:bidi="ar-EG"/>
        </w:rPr>
        <w:t>يقــــــرر</w:t>
      </w:r>
    </w:p>
    <w:p w:rsidR="00D80104" w:rsidRPr="009902B6" w:rsidRDefault="00D80104" w:rsidP="00465A39">
      <w:pPr>
        <w:numPr>
          <w:ilvl w:val="0"/>
          <w:numId w:val="16"/>
        </w:numPr>
        <w:spacing w:before="120" w:after="120"/>
        <w:ind w:left="600"/>
        <w:jc w:val="lowKashida"/>
        <w:rPr>
          <w:rFonts w:eastAsia="Times New Roman"/>
          <w:i/>
          <w:iCs/>
          <w:sz w:val="30"/>
          <w:szCs w:val="30"/>
          <w:lang w:bidi="ar-EG"/>
        </w:rPr>
      </w:pPr>
      <w:r w:rsidRPr="009902B6">
        <w:rPr>
          <w:i/>
          <w:iCs/>
          <w:sz w:val="30"/>
          <w:szCs w:val="30"/>
          <w:rtl/>
          <w:lang w:bidi="ar-EG"/>
        </w:rPr>
        <w:t>دعوة الدول العربية لتكثيف المشاركة في اجتماعات لجان الدراسات المختلفة والفريق الاستشاري واجتماع لجنة الاستعراض لقطاع التقييس (تونس 19-21/1/2015)، وجميع الأنشطة التابعة لقطاع التقييس بالاتحاد الدولي للاتصالات، والدفاع عن مصالح الدول العربية في مختلف لجان قطاع التقييس.</w:t>
      </w:r>
    </w:p>
    <w:p w:rsidR="00D80104" w:rsidRPr="009902B6" w:rsidRDefault="00D80104" w:rsidP="00465A39">
      <w:pPr>
        <w:numPr>
          <w:ilvl w:val="0"/>
          <w:numId w:val="16"/>
        </w:numPr>
        <w:spacing w:before="120" w:after="120"/>
        <w:ind w:left="600"/>
        <w:jc w:val="lowKashida"/>
        <w:rPr>
          <w:rFonts w:eastAsia="Times New Roman"/>
          <w:i/>
          <w:iCs/>
          <w:sz w:val="30"/>
          <w:szCs w:val="30"/>
          <w:lang w:bidi="ar-EG"/>
        </w:rPr>
      </w:pPr>
      <w:r w:rsidRPr="009902B6">
        <w:rPr>
          <w:i/>
          <w:iCs/>
          <w:sz w:val="30"/>
          <w:szCs w:val="30"/>
          <w:rtl/>
          <w:lang w:bidi="ar-EG"/>
        </w:rPr>
        <w:t>دعوة الدول العربية المتضررة من عدم التمكن من النفاذ إلى  الخدمات والتطبيقات المتاحة على الخط إلى إعداد قائمة بهذه الخدمات والتطبيقات وإرسالها إلى رئيس فريق العمل العربي لشؤون التقييس حتى يتم إرسالها إلى مدير قطاع التقييس بالاتحاد الدولي للاتصالات.</w:t>
      </w:r>
    </w:p>
    <w:p w:rsidR="00D80104" w:rsidRPr="009902B6" w:rsidRDefault="00D80104" w:rsidP="00465A39">
      <w:pPr>
        <w:numPr>
          <w:ilvl w:val="0"/>
          <w:numId w:val="16"/>
        </w:numPr>
        <w:spacing w:before="120" w:after="120"/>
        <w:ind w:left="600"/>
        <w:jc w:val="lowKashida"/>
        <w:rPr>
          <w:rFonts w:eastAsia="Times New Roman"/>
          <w:i/>
          <w:iCs/>
          <w:sz w:val="30"/>
          <w:szCs w:val="30"/>
          <w:lang w:bidi="ar-EG"/>
        </w:rPr>
      </w:pPr>
      <w:r w:rsidRPr="009902B6">
        <w:rPr>
          <w:i/>
          <w:iCs/>
          <w:sz w:val="30"/>
          <w:szCs w:val="30"/>
          <w:rtl/>
          <w:lang w:bidi="ar-EG"/>
        </w:rPr>
        <w:t>دعوة الرؤساء ونواب الرؤساء العرب للجان الدراسات المختلفة بقطاع التقييس بالاتحاد الدولي للاتصالات إلى عرض الموضوعات ذات الأهمية للمنطقة العربية على اجتماعات الفريق وتكليف الأمانة الفنية بإرسال خطابات دعوة مخصصه لهم لحضور الاجتماع الفريق العربي للتقييس.</w:t>
      </w:r>
    </w:p>
    <w:p w:rsidR="00D80104" w:rsidRPr="009902B6" w:rsidRDefault="00D80104" w:rsidP="00465A39">
      <w:pPr>
        <w:numPr>
          <w:ilvl w:val="0"/>
          <w:numId w:val="16"/>
        </w:numPr>
        <w:spacing w:before="120" w:after="120"/>
        <w:ind w:left="600"/>
        <w:jc w:val="lowKashida"/>
        <w:rPr>
          <w:rFonts w:eastAsia="Times New Roman"/>
          <w:i/>
          <w:iCs/>
          <w:sz w:val="30"/>
          <w:szCs w:val="30"/>
          <w:lang w:bidi="ar-EG"/>
        </w:rPr>
      </w:pPr>
      <w:r w:rsidRPr="009902B6">
        <w:rPr>
          <w:i/>
          <w:iCs/>
          <w:sz w:val="30"/>
          <w:szCs w:val="30"/>
          <w:rtl/>
          <w:lang w:bidi="ar-EG"/>
        </w:rPr>
        <w:t>دعوة الدول العربية إلى دراسة إمكانية التعاون الإقليمي فيما بينها في الموضوعات التالية:</w:t>
      </w:r>
    </w:p>
    <w:p w:rsidR="00D80104" w:rsidRPr="009902B6" w:rsidRDefault="00D80104" w:rsidP="00465A39">
      <w:pPr>
        <w:numPr>
          <w:ilvl w:val="0"/>
          <w:numId w:val="14"/>
        </w:numPr>
        <w:spacing w:after="200" w:line="276" w:lineRule="auto"/>
        <w:ind w:left="1063"/>
        <w:contextualSpacing/>
        <w:jc w:val="both"/>
        <w:rPr>
          <w:rFonts w:eastAsia="Times New Roman"/>
          <w:i/>
          <w:iCs/>
          <w:sz w:val="30"/>
          <w:szCs w:val="30"/>
          <w:lang w:bidi="ar-EG"/>
        </w:rPr>
      </w:pPr>
      <w:r w:rsidRPr="009902B6">
        <w:rPr>
          <w:i/>
          <w:iCs/>
          <w:sz w:val="30"/>
          <w:szCs w:val="30"/>
          <w:rtl/>
          <w:lang w:bidi="ar-EG"/>
        </w:rPr>
        <w:t>سياسات ولوائح مشتركة لإدارة النفايات الإلكترونية الكهربائية للاتصالات والعمل علي إنشاء معمل مركزي لإعادة تدويرها.</w:t>
      </w:r>
    </w:p>
    <w:p w:rsidR="00D80104" w:rsidRPr="009902B6" w:rsidRDefault="00D80104" w:rsidP="00465A39">
      <w:pPr>
        <w:numPr>
          <w:ilvl w:val="0"/>
          <w:numId w:val="14"/>
        </w:numPr>
        <w:spacing w:after="200" w:line="276" w:lineRule="auto"/>
        <w:ind w:left="1063"/>
        <w:contextualSpacing/>
        <w:jc w:val="both"/>
        <w:rPr>
          <w:rFonts w:eastAsia="Times New Roman"/>
          <w:i/>
          <w:iCs/>
          <w:sz w:val="30"/>
          <w:szCs w:val="30"/>
          <w:lang w:bidi="ar-EG"/>
        </w:rPr>
      </w:pPr>
      <w:r w:rsidRPr="009902B6">
        <w:rPr>
          <w:i/>
          <w:iCs/>
          <w:sz w:val="30"/>
          <w:szCs w:val="30"/>
          <w:rtl/>
          <w:lang w:bidi="ar-EG"/>
        </w:rPr>
        <w:t>تبني عمل سياسات مشتركة لعمل آليات عملية لتناول موضوعات المتغيرات المناخية من حيث استغلال الطاقات الصديقة للبيئة وتقليص انبعاثات الغازات الضارة.</w:t>
      </w:r>
    </w:p>
    <w:p w:rsidR="00D80104" w:rsidRPr="009902B6" w:rsidRDefault="00D80104" w:rsidP="00465A39">
      <w:pPr>
        <w:numPr>
          <w:ilvl w:val="0"/>
          <w:numId w:val="16"/>
        </w:numPr>
        <w:spacing w:before="240" w:after="240"/>
        <w:ind w:left="742"/>
        <w:contextualSpacing/>
        <w:jc w:val="lowKashida"/>
        <w:rPr>
          <w:rFonts w:eastAsia="Times New Roman"/>
          <w:i/>
          <w:iCs/>
          <w:sz w:val="30"/>
          <w:szCs w:val="30"/>
          <w:lang w:bidi="ar-EG"/>
        </w:rPr>
      </w:pPr>
      <w:r w:rsidRPr="009902B6">
        <w:rPr>
          <w:i/>
          <w:iCs/>
          <w:sz w:val="30"/>
          <w:szCs w:val="30"/>
          <w:rtl/>
          <w:lang w:bidi="ar-EG"/>
        </w:rPr>
        <w:t>الطلب من المكتب الإقليمي العربي للاتحاد بالاتحاد الدولي للاتصالات التنسيق مع قطاع التقييس بالاتحاد لعقد:</w:t>
      </w:r>
    </w:p>
    <w:p w:rsidR="00D80104" w:rsidRPr="009902B6" w:rsidRDefault="00D80104" w:rsidP="00465A39">
      <w:pPr>
        <w:numPr>
          <w:ilvl w:val="0"/>
          <w:numId w:val="15"/>
        </w:numPr>
        <w:spacing w:after="120"/>
        <w:ind w:left="1026"/>
        <w:jc w:val="lowKashida"/>
        <w:rPr>
          <w:i/>
          <w:iCs/>
          <w:sz w:val="30"/>
          <w:szCs w:val="30"/>
          <w:rtl/>
          <w:lang w:bidi="ar-EG"/>
        </w:rPr>
      </w:pPr>
      <w:r w:rsidRPr="009902B6">
        <w:rPr>
          <w:i/>
          <w:iCs/>
          <w:sz w:val="30"/>
          <w:szCs w:val="30"/>
          <w:rtl/>
          <w:lang w:bidi="ar-EG"/>
        </w:rPr>
        <w:t xml:space="preserve">ورشة عمل حول أساليب العمل في الاتحاد وذلك مع اجتماع الفريق المقبل بالتنسيق مع مكتب التقييس بالاتحاد. </w:t>
      </w:r>
    </w:p>
    <w:p w:rsidR="00D80104" w:rsidRPr="009902B6" w:rsidRDefault="00D80104" w:rsidP="00465A39">
      <w:pPr>
        <w:numPr>
          <w:ilvl w:val="0"/>
          <w:numId w:val="15"/>
        </w:numPr>
        <w:spacing w:after="120"/>
        <w:ind w:left="1026"/>
        <w:jc w:val="lowKashida"/>
        <w:rPr>
          <w:rFonts w:eastAsia="Times New Roman"/>
          <w:i/>
          <w:iCs/>
          <w:sz w:val="30"/>
          <w:szCs w:val="30"/>
          <w:lang w:bidi="ar-EG"/>
        </w:rPr>
      </w:pPr>
      <w:r w:rsidRPr="009902B6">
        <w:rPr>
          <w:i/>
          <w:iCs/>
          <w:sz w:val="30"/>
          <w:szCs w:val="30"/>
          <w:rtl/>
          <w:lang w:bidi="ar-EG"/>
        </w:rPr>
        <w:t>منتدى لتعريف الجهات الأكاديمية للدول العربية بأنشطة الاتحاد والفائدة التي ستعود عليهم من المشاركة في أنشطة الاتحاد بهدف تعزيز مشاركتهم والاستفادة من خبراتهم.</w:t>
      </w:r>
    </w:p>
    <w:p w:rsidR="00D80104" w:rsidRPr="009902B6" w:rsidRDefault="00D80104" w:rsidP="00465A39">
      <w:pPr>
        <w:numPr>
          <w:ilvl w:val="0"/>
          <w:numId w:val="16"/>
        </w:numPr>
        <w:spacing w:before="240" w:after="240"/>
        <w:ind w:left="742"/>
        <w:contextualSpacing/>
        <w:jc w:val="lowKashida"/>
        <w:rPr>
          <w:i/>
          <w:iCs/>
          <w:sz w:val="30"/>
          <w:szCs w:val="30"/>
          <w:rtl/>
          <w:lang w:bidi="ar-EG"/>
        </w:rPr>
      </w:pPr>
      <w:r w:rsidRPr="009902B6">
        <w:rPr>
          <w:i/>
          <w:iCs/>
          <w:sz w:val="30"/>
          <w:szCs w:val="30"/>
          <w:rtl/>
          <w:lang w:bidi="ar-EG"/>
        </w:rPr>
        <w:t xml:space="preserve">دعوة المكتب الإقليمي العربي إلى إرسال تقارير سنوية إلى فريق العمل العربي للتقييس حول الأنشطة ذات العلاقة التي يقوم بها قطاع التقييس. </w:t>
      </w:r>
    </w:p>
    <w:p w:rsidR="00D80104" w:rsidRPr="009902B6" w:rsidRDefault="00D80104" w:rsidP="00465A39">
      <w:pPr>
        <w:numPr>
          <w:ilvl w:val="0"/>
          <w:numId w:val="16"/>
        </w:numPr>
        <w:spacing w:after="120"/>
        <w:ind w:left="742"/>
        <w:jc w:val="both"/>
        <w:rPr>
          <w:rFonts w:eastAsia="Times New Roman" w:cs="Traditional Arabic"/>
          <w:u w:val="single"/>
          <w:lang w:bidi="ar-EG"/>
        </w:rPr>
      </w:pPr>
      <w:r w:rsidRPr="009902B6">
        <w:rPr>
          <w:i/>
          <w:iCs/>
          <w:sz w:val="30"/>
          <w:szCs w:val="30"/>
          <w:rtl/>
          <w:lang w:bidi="ar-EG"/>
        </w:rPr>
        <w:t xml:space="preserve">دعوة المكتب الإقليمي العربي للمشاركة في اجتماعات فريق العمل العربي للتقييس، كما يمكن للفريق دعوة الخبراء من الاتحاد الدولي للاتصالات للمشاركة في اجتماعات الفريق إذا دعت الحاجة إلى ذلك.  </w:t>
      </w:r>
    </w:p>
    <w:p w:rsidR="00D80104" w:rsidRPr="009902B6" w:rsidRDefault="00D80104" w:rsidP="00F67D54">
      <w:pPr>
        <w:ind w:left="360"/>
        <w:jc w:val="lowKashida"/>
        <w:rPr>
          <w:rFonts w:ascii="Simplified Arabic" w:hAnsi="Simplified Arabic"/>
          <w:sz w:val="22"/>
          <w:szCs w:val="22"/>
          <w:rtl/>
          <w:lang w:bidi="ar-EG"/>
        </w:rPr>
      </w:pPr>
    </w:p>
    <w:p w:rsidR="00D80104" w:rsidRPr="001C374B" w:rsidRDefault="00D80104" w:rsidP="00CF1000">
      <w:pPr>
        <w:ind w:left="720"/>
        <w:jc w:val="right"/>
        <w:rPr>
          <w:rFonts w:ascii="Arial" w:hAnsi="Arial"/>
          <w:sz w:val="30"/>
          <w:szCs w:val="30"/>
          <w:rtl/>
          <w:lang w:bidi="ar-EG"/>
        </w:rPr>
      </w:pPr>
      <w:r w:rsidRPr="001C374B">
        <w:rPr>
          <w:rFonts w:ascii="Arial" w:hAnsi="Arial"/>
          <w:sz w:val="30"/>
          <w:szCs w:val="30"/>
          <w:rtl/>
        </w:rPr>
        <w:t xml:space="preserve">       </w:t>
      </w:r>
      <w:r w:rsidRPr="001C374B">
        <w:rPr>
          <w:rFonts w:ascii="Arial" w:hAnsi="Arial"/>
          <w:sz w:val="30"/>
          <w:szCs w:val="30"/>
          <w:rtl/>
          <w:lang w:bidi="ar-EG"/>
        </w:rPr>
        <w:t>(</w:t>
      </w:r>
      <w:r>
        <w:rPr>
          <w:rFonts w:ascii="Arial" w:hAnsi="Arial"/>
          <w:sz w:val="30"/>
          <w:szCs w:val="30"/>
          <w:rtl/>
          <w:lang w:bidi="ar-EG"/>
        </w:rPr>
        <w:t>ق408</w:t>
      </w:r>
      <w:r w:rsidRPr="001C374B">
        <w:rPr>
          <w:rFonts w:ascii="Arial" w:hAnsi="Arial"/>
          <w:sz w:val="30"/>
          <w:szCs w:val="30"/>
          <w:rtl/>
          <w:lang w:bidi="ar-EG"/>
        </w:rPr>
        <w:t xml:space="preserve"> دع1</w:t>
      </w:r>
      <w:r>
        <w:rPr>
          <w:rFonts w:ascii="Arial" w:hAnsi="Arial"/>
          <w:sz w:val="30"/>
          <w:szCs w:val="30"/>
          <w:rtl/>
          <w:lang w:bidi="ar-EG"/>
        </w:rPr>
        <w:t>8</w:t>
      </w:r>
      <w:r w:rsidRPr="001C374B">
        <w:rPr>
          <w:rFonts w:ascii="Arial" w:hAnsi="Arial"/>
          <w:sz w:val="30"/>
          <w:szCs w:val="30"/>
          <w:rtl/>
          <w:lang w:bidi="ar-EG"/>
        </w:rPr>
        <w:t>-</w:t>
      </w:r>
      <w:r>
        <w:rPr>
          <w:rFonts w:ascii="Arial" w:hAnsi="Arial"/>
          <w:sz w:val="30"/>
          <w:szCs w:val="30"/>
          <w:rtl/>
          <w:lang w:bidi="ar-EG"/>
        </w:rPr>
        <w:t>18/12/2014</w:t>
      </w:r>
      <w:r w:rsidRPr="001C374B">
        <w:rPr>
          <w:rFonts w:ascii="Arial" w:hAnsi="Arial"/>
          <w:sz w:val="30"/>
          <w:szCs w:val="30"/>
          <w:rtl/>
          <w:lang w:bidi="ar-EG"/>
        </w:rPr>
        <w:t>)</w:t>
      </w:r>
    </w:p>
    <w:p w:rsidR="00D80104" w:rsidRDefault="00D80104">
      <w:pPr>
        <w:bidi w:val="0"/>
        <w:rPr>
          <w:rFonts w:ascii="Simplified Arabic" w:hAnsi="Simplified Arabic"/>
          <w:sz w:val="30"/>
          <w:szCs w:val="30"/>
          <w:u w:val="single"/>
          <w:lang w:bidi="ar-EG"/>
        </w:rPr>
      </w:pPr>
      <w:r>
        <w:rPr>
          <w:rFonts w:ascii="Simplified Arabic" w:hAnsi="Simplified Arabic"/>
          <w:sz w:val="30"/>
          <w:szCs w:val="30"/>
          <w:u w:val="single"/>
          <w:lang w:bidi="ar-EG"/>
        </w:rPr>
        <w:br w:type="page"/>
      </w:r>
    </w:p>
    <w:p w:rsidR="00D80104" w:rsidRDefault="00D80104" w:rsidP="008713D6">
      <w:pPr>
        <w:tabs>
          <w:tab w:val="center" w:pos="4514"/>
        </w:tabs>
        <w:bidi w:val="0"/>
        <w:rPr>
          <w:rFonts w:ascii="Simplified Arabic" w:hAnsi="Simplified Arabic"/>
          <w:sz w:val="30"/>
          <w:szCs w:val="30"/>
          <w:u w:val="single"/>
          <w:rtl/>
          <w:lang w:bidi="ar-EG"/>
        </w:rPr>
      </w:pPr>
    </w:p>
    <w:p w:rsidR="00D80104" w:rsidRPr="00825759" w:rsidRDefault="00D80104" w:rsidP="00901899">
      <w:pPr>
        <w:pBdr>
          <w:top w:val="single" w:sz="4" w:space="1" w:color="auto"/>
          <w:left w:val="single" w:sz="4" w:space="4" w:color="auto"/>
          <w:bottom w:val="single" w:sz="4" w:space="1" w:color="auto"/>
          <w:right w:val="single" w:sz="4" w:space="4" w:color="auto"/>
        </w:pBdr>
        <w:jc w:val="right"/>
        <w:rPr>
          <w:rFonts w:ascii="Simplified Arabic" w:hAnsi="Simplified Arabic"/>
          <w:sz w:val="30"/>
          <w:szCs w:val="30"/>
          <w:rtl/>
          <w:lang w:bidi="ar-EG"/>
        </w:rPr>
      </w:pPr>
      <w:r>
        <w:rPr>
          <w:rFonts w:ascii="Simplified Arabic" w:hAnsi="Simplified Arabic"/>
          <w:sz w:val="30"/>
          <w:szCs w:val="30"/>
          <w:rtl/>
          <w:lang w:bidi="ar-EG"/>
        </w:rPr>
        <w:t>البند الثاني: ثانيا</w:t>
      </w:r>
    </w:p>
    <w:p w:rsidR="00D80104" w:rsidRPr="00825759" w:rsidRDefault="00D80104" w:rsidP="00CA7AD6">
      <w:pPr>
        <w:jc w:val="lowKashida"/>
        <w:rPr>
          <w:rFonts w:ascii="Simplified Arabic" w:hAnsi="Simplified Arabic"/>
          <w:sz w:val="22"/>
          <w:szCs w:val="22"/>
          <w:rtl/>
          <w:lang w:bidi="ar-EG"/>
        </w:rPr>
      </w:pPr>
    </w:p>
    <w:p w:rsidR="00D80104" w:rsidRDefault="00D80104" w:rsidP="00901899">
      <w:pPr>
        <w:jc w:val="lowKashida"/>
        <w:rPr>
          <w:rFonts w:ascii="Simplified Arabic" w:hAnsi="Simplified Arabic"/>
          <w:sz w:val="30"/>
          <w:szCs w:val="30"/>
          <w:u w:val="single"/>
          <w:rtl/>
        </w:rPr>
      </w:pPr>
      <w:r>
        <w:rPr>
          <w:rFonts w:ascii="Simplified Arabic" w:hAnsi="Simplified Arabic"/>
          <w:sz w:val="30"/>
          <w:szCs w:val="30"/>
          <w:u w:val="single"/>
          <w:rtl/>
        </w:rPr>
        <w:t>نشاط المكتب الإقليمي العربي للاتحاد الدولي للاتصالات</w:t>
      </w:r>
    </w:p>
    <w:p w:rsidR="00D80104" w:rsidRDefault="00D80104" w:rsidP="00901899">
      <w:pPr>
        <w:jc w:val="lowKashida"/>
        <w:rPr>
          <w:rFonts w:ascii="Simplified Arabic" w:hAnsi="Simplified Arabic"/>
          <w:sz w:val="30"/>
          <w:szCs w:val="30"/>
          <w:u w:val="single"/>
          <w:rtl/>
        </w:rPr>
      </w:pPr>
    </w:p>
    <w:p w:rsidR="00D80104" w:rsidRPr="00B475E4" w:rsidRDefault="00D80104" w:rsidP="00F67D54">
      <w:pPr>
        <w:jc w:val="lowKashida"/>
        <w:rPr>
          <w:rFonts w:ascii="Simplified Arabic" w:hAnsi="Simplified Arabic"/>
          <w:b w:val="0"/>
          <w:bCs w:val="0"/>
          <w:rtl/>
          <w:lang w:bidi="ar-EG"/>
        </w:rPr>
      </w:pPr>
      <w:r w:rsidRPr="00B475E4">
        <w:rPr>
          <w:rFonts w:ascii="Simplified Arabic" w:hAnsi="Simplified Arabic"/>
          <w:b w:val="0"/>
          <w:bCs w:val="0"/>
          <w:rtl/>
          <w:lang w:bidi="ar-EG"/>
        </w:rPr>
        <w:t xml:space="preserve">     إن مجلس الوزراء العرب للاتصالات والمعلومات في دورته </w:t>
      </w:r>
      <w:r>
        <w:rPr>
          <w:rFonts w:ascii="Simplified Arabic" w:hAnsi="Simplified Arabic"/>
          <w:b w:val="0"/>
          <w:bCs w:val="0"/>
          <w:rtl/>
          <w:lang w:bidi="ar-EG"/>
        </w:rPr>
        <w:t>الثامنة عشر</w:t>
      </w:r>
      <w:r w:rsidRPr="00B475E4">
        <w:rPr>
          <w:rFonts w:ascii="Simplified Arabic" w:hAnsi="Simplified Arabic"/>
          <w:b w:val="0"/>
          <w:bCs w:val="0"/>
          <w:rtl/>
          <w:lang w:bidi="ar-EG"/>
        </w:rPr>
        <w:t xml:space="preserve"> والتي عقدت </w:t>
      </w:r>
      <w:r>
        <w:rPr>
          <w:rFonts w:ascii="Simplified Arabic" w:hAnsi="Simplified Arabic"/>
          <w:b w:val="0"/>
          <w:bCs w:val="0"/>
          <w:rtl/>
          <w:lang w:bidi="ar-EG"/>
        </w:rPr>
        <w:t>في جمهورية مصر العربية (القاهرة: 18/12/2014)</w:t>
      </w:r>
      <w:r w:rsidRPr="00B475E4">
        <w:rPr>
          <w:rFonts w:ascii="Simplified Arabic" w:hAnsi="Simplified Arabic"/>
          <w:b w:val="0"/>
          <w:bCs w:val="0"/>
          <w:rtl/>
          <w:lang w:bidi="ar-EG"/>
        </w:rPr>
        <w:t>،</w:t>
      </w:r>
    </w:p>
    <w:p w:rsidR="00D80104" w:rsidRPr="00B475E4" w:rsidRDefault="00D80104" w:rsidP="00F67D54">
      <w:pPr>
        <w:ind w:left="360"/>
        <w:jc w:val="lowKashida"/>
        <w:rPr>
          <w:rFonts w:ascii="Simplified Arabic" w:hAnsi="Simplified Arabic"/>
          <w:sz w:val="24"/>
          <w:szCs w:val="24"/>
          <w:rtl/>
          <w:lang w:bidi="ar-EG"/>
        </w:rPr>
      </w:pPr>
    </w:p>
    <w:p w:rsidR="00D80104" w:rsidRPr="008D49F0" w:rsidRDefault="00D80104" w:rsidP="00F67D54">
      <w:pPr>
        <w:jc w:val="lowKashida"/>
        <w:rPr>
          <w:rFonts w:ascii="Simplified Arabic" w:hAnsi="Simplified Arabic"/>
          <w:b w:val="0"/>
          <w:bCs w:val="0"/>
          <w:rtl/>
          <w:lang w:bidi="ar-EG"/>
        </w:rPr>
      </w:pPr>
      <w:r w:rsidRPr="008D49F0">
        <w:rPr>
          <w:rFonts w:ascii="Simplified Arabic" w:hAnsi="Simplified Arabic"/>
          <w:b w:val="0"/>
          <w:bCs w:val="0"/>
          <w:rtl/>
          <w:lang w:bidi="ar-EG"/>
        </w:rPr>
        <w:t>وبعد اطلاعه على:</w:t>
      </w:r>
    </w:p>
    <w:p w:rsidR="00D80104" w:rsidRDefault="00D80104" w:rsidP="00F67D54">
      <w:pPr>
        <w:numPr>
          <w:ilvl w:val="0"/>
          <w:numId w:val="1"/>
        </w:numPr>
        <w:jc w:val="lowKashida"/>
        <w:rPr>
          <w:rFonts w:ascii="Simplified Arabic" w:hAnsi="Simplified Arabic"/>
          <w:b w:val="0"/>
          <w:bCs w:val="0"/>
          <w:lang w:bidi="ar-EG"/>
        </w:rPr>
      </w:pPr>
      <w:r w:rsidRPr="00B475E4">
        <w:rPr>
          <w:rFonts w:ascii="Simplified Arabic" w:hAnsi="Simplified Arabic"/>
          <w:b w:val="0"/>
          <w:bCs w:val="0"/>
          <w:rtl/>
          <w:lang w:bidi="ar-EG"/>
        </w:rPr>
        <w:t>مذكرة الأمانة الفنية،</w:t>
      </w:r>
    </w:p>
    <w:p w:rsidR="00D80104" w:rsidRDefault="00D80104" w:rsidP="00F67D54">
      <w:pPr>
        <w:numPr>
          <w:ilvl w:val="0"/>
          <w:numId w:val="1"/>
        </w:numPr>
        <w:jc w:val="lowKashida"/>
        <w:rPr>
          <w:rFonts w:ascii="Simplified Arabic" w:hAnsi="Simplified Arabic"/>
          <w:b w:val="0"/>
          <w:bCs w:val="0"/>
          <w:rtl/>
          <w:lang w:bidi="ar-EG"/>
        </w:rPr>
      </w:pPr>
      <w:r>
        <w:rPr>
          <w:rFonts w:ascii="Simplified Arabic" w:hAnsi="Simplified Arabic"/>
          <w:b w:val="0"/>
          <w:bCs w:val="0"/>
          <w:rtl/>
          <w:lang w:bidi="ar-EG"/>
        </w:rPr>
        <w:t>تقرير المكتب الإقليمي العربي للاتحاد الدولي للاتصالات حول أنشطته وأهم أنشطة الاتحاد ذات الصلة بأعمال المجلس،</w:t>
      </w:r>
    </w:p>
    <w:p w:rsidR="00D80104" w:rsidRPr="00920B12" w:rsidRDefault="00D80104" w:rsidP="00CA4A7E">
      <w:pPr>
        <w:numPr>
          <w:ilvl w:val="0"/>
          <w:numId w:val="1"/>
        </w:numPr>
        <w:jc w:val="lowKashida"/>
        <w:rPr>
          <w:rFonts w:ascii="Simplified Arabic" w:hAnsi="Simplified Arabic"/>
          <w:b w:val="0"/>
          <w:bCs w:val="0"/>
          <w:lang w:bidi="ar-EG"/>
        </w:rPr>
      </w:pPr>
      <w:r w:rsidRPr="00920B12">
        <w:rPr>
          <w:rFonts w:ascii="Simplified Arabic" w:hAnsi="Simplified Arabic"/>
          <w:b w:val="0"/>
          <w:bCs w:val="0"/>
          <w:rtl/>
          <w:lang w:bidi="ar-EG"/>
        </w:rPr>
        <w:t xml:space="preserve">تقرير وتوصيات الاجتماع </w:t>
      </w:r>
      <w:r>
        <w:rPr>
          <w:rFonts w:ascii="Simplified Arabic" w:hAnsi="Simplified Arabic"/>
          <w:b w:val="0"/>
          <w:bCs w:val="0"/>
          <w:rtl/>
          <w:lang w:bidi="ar-EG"/>
        </w:rPr>
        <w:t>35 للجنة العربية الدائمة للاتصالات والمعلومات (الأمانة العامة: 14-15/12/2014)</w:t>
      </w:r>
      <w:r w:rsidRPr="00920B12">
        <w:rPr>
          <w:rFonts w:ascii="Simplified Arabic" w:hAnsi="Simplified Arabic"/>
          <w:b w:val="0"/>
          <w:bCs w:val="0"/>
          <w:rtl/>
          <w:lang w:bidi="ar-EG"/>
        </w:rPr>
        <w:t>،</w:t>
      </w:r>
    </w:p>
    <w:p w:rsidR="00D80104" w:rsidRDefault="00D80104" w:rsidP="00F67D54">
      <w:pPr>
        <w:numPr>
          <w:ilvl w:val="0"/>
          <w:numId w:val="1"/>
        </w:numPr>
        <w:jc w:val="lowKashida"/>
        <w:rPr>
          <w:rFonts w:ascii="Simplified Arabic" w:hAnsi="Simplified Arabic"/>
          <w:b w:val="0"/>
          <w:bCs w:val="0"/>
          <w:lang w:bidi="ar-EG"/>
        </w:rPr>
      </w:pPr>
      <w:r>
        <w:rPr>
          <w:rFonts w:ascii="Simplified Arabic" w:hAnsi="Simplified Arabic"/>
          <w:b w:val="0"/>
          <w:bCs w:val="0"/>
          <w:rtl/>
          <w:lang w:bidi="ar-EG"/>
        </w:rPr>
        <w:t>توصية المكتب التنفيذي في دورته السادسة والثلاثين (القاهرة: 16/12/2014)،</w:t>
      </w:r>
    </w:p>
    <w:p w:rsidR="00D80104" w:rsidRPr="004E1D95" w:rsidRDefault="00D80104" w:rsidP="00F67D54">
      <w:pPr>
        <w:jc w:val="lowKashida"/>
        <w:rPr>
          <w:rFonts w:ascii="Simplified Arabic" w:hAnsi="Simplified Arabic"/>
          <w:b w:val="0"/>
          <w:bCs w:val="0"/>
          <w:rtl/>
          <w:lang w:bidi="ar-EG"/>
        </w:rPr>
      </w:pPr>
      <w:r w:rsidRPr="00E66D02">
        <w:rPr>
          <w:rFonts w:ascii="Simplified Arabic" w:hAnsi="Simplified Arabic"/>
          <w:b w:val="0"/>
          <w:bCs w:val="0"/>
          <w:rtl/>
          <w:lang w:bidi="ar-EG"/>
        </w:rPr>
        <w:t>وبعد الاستماع إلى مداخلات الوفود المشاركة،</w:t>
      </w:r>
    </w:p>
    <w:p w:rsidR="00D80104" w:rsidRPr="00B475E4" w:rsidRDefault="00D80104" w:rsidP="00D259AC">
      <w:pPr>
        <w:jc w:val="lowKashida"/>
        <w:rPr>
          <w:rFonts w:ascii="Simplified Arabic" w:hAnsi="Simplified Arabic"/>
          <w:b w:val="0"/>
          <w:bCs w:val="0"/>
          <w:lang w:bidi="ar-EG"/>
        </w:rPr>
      </w:pPr>
      <w:r w:rsidRPr="00E66D02">
        <w:rPr>
          <w:rFonts w:ascii="Simplified Arabic" w:hAnsi="Simplified Arabic"/>
          <w:b w:val="0"/>
          <w:bCs w:val="0"/>
          <w:rtl/>
          <w:lang w:bidi="ar-EG"/>
        </w:rPr>
        <w:t>وبعد</w:t>
      </w:r>
      <w:r>
        <w:rPr>
          <w:rFonts w:ascii="Simplified Arabic" w:hAnsi="Simplified Arabic"/>
          <w:b w:val="0"/>
          <w:bCs w:val="0"/>
          <w:rtl/>
          <w:lang w:bidi="ar-EG"/>
        </w:rPr>
        <w:t xml:space="preserve"> تقديم الشكر المكتب الإقليمي العربي للاتحاد الدولي للاتصالات على جهوده،</w:t>
      </w:r>
      <w:r w:rsidRPr="00E66D02">
        <w:rPr>
          <w:rFonts w:ascii="Simplified Arabic" w:hAnsi="Simplified Arabic"/>
          <w:b w:val="0"/>
          <w:bCs w:val="0"/>
          <w:rtl/>
          <w:lang w:bidi="ar-EG"/>
        </w:rPr>
        <w:t xml:space="preserve"> </w:t>
      </w:r>
    </w:p>
    <w:p w:rsidR="00D80104" w:rsidRPr="00825759" w:rsidRDefault="00D80104" w:rsidP="00F67D54">
      <w:pPr>
        <w:ind w:left="360"/>
        <w:jc w:val="lowKashida"/>
        <w:rPr>
          <w:rFonts w:ascii="Simplified Arabic" w:hAnsi="Simplified Arabic"/>
          <w:sz w:val="22"/>
          <w:szCs w:val="22"/>
          <w:rtl/>
          <w:lang w:bidi="ar-EG"/>
        </w:rPr>
      </w:pPr>
    </w:p>
    <w:p w:rsidR="00D80104" w:rsidRPr="00825759" w:rsidRDefault="00D80104" w:rsidP="00F67D54">
      <w:pPr>
        <w:ind w:left="360" w:hanging="360"/>
        <w:jc w:val="lowKashida"/>
        <w:rPr>
          <w:rFonts w:ascii="Simplified Arabic" w:hAnsi="Simplified Arabic"/>
          <w:lang w:bidi="ar-EG"/>
        </w:rPr>
      </w:pPr>
      <w:r>
        <w:rPr>
          <w:rFonts w:ascii="Simplified Arabic" w:hAnsi="Simplified Arabic"/>
          <w:rtl/>
          <w:lang w:bidi="ar-EG"/>
        </w:rPr>
        <w:t>وبعد المداولة،،،</w:t>
      </w:r>
    </w:p>
    <w:p w:rsidR="00D80104" w:rsidRPr="00F32BB9" w:rsidRDefault="00D80104" w:rsidP="00F67D54">
      <w:pPr>
        <w:ind w:left="360"/>
        <w:jc w:val="center"/>
        <w:rPr>
          <w:rFonts w:ascii="Simplified Arabic" w:hAnsi="Simplified Arabic" w:cs="Andalus"/>
          <w:sz w:val="36"/>
          <w:szCs w:val="36"/>
          <w:rtl/>
          <w:lang w:bidi="ar-EG"/>
        </w:rPr>
      </w:pPr>
      <w:r w:rsidRPr="00F32BB9">
        <w:rPr>
          <w:rFonts w:ascii="Simplified Arabic" w:hAnsi="Simplified Arabic" w:cs="Andalus"/>
          <w:sz w:val="36"/>
          <w:szCs w:val="36"/>
          <w:rtl/>
          <w:lang w:bidi="ar-EG"/>
        </w:rPr>
        <w:t>يقــــــرر</w:t>
      </w:r>
    </w:p>
    <w:p w:rsidR="00D80104" w:rsidRPr="00221036" w:rsidRDefault="00D80104" w:rsidP="00ED4E61">
      <w:pPr>
        <w:numPr>
          <w:ilvl w:val="0"/>
          <w:numId w:val="17"/>
        </w:numPr>
        <w:spacing w:before="240" w:after="240"/>
        <w:contextualSpacing/>
        <w:jc w:val="lowKashida"/>
        <w:rPr>
          <w:rFonts w:ascii="Simplified Arabic" w:hAnsi="Simplified Arabic"/>
          <w:i/>
          <w:iCs/>
          <w:sz w:val="30"/>
          <w:szCs w:val="30"/>
          <w:lang w:bidi="ar-EG"/>
        </w:rPr>
      </w:pPr>
      <w:r w:rsidRPr="00221036">
        <w:rPr>
          <w:i/>
          <w:iCs/>
          <w:sz w:val="30"/>
          <w:szCs w:val="30"/>
          <w:rtl/>
          <w:lang w:bidi="ar-EG"/>
        </w:rPr>
        <w:t>دعوة المكتب الإقليمي العربي للاتحاد الدولي للاتصالات إلى متابعة تقديم التقارير الدورية إلى اللجنة حول أنشطته، مع تقديم المقترحات التي يراها لتتخذ اللجنة التوصيات المناسبة بشأنها، مع الاستمرار في تضمين فقرة في التقرير حول م</w:t>
      </w:r>
      <w:r>
        <w:rPr>
          <w:i/>
          <w:iCs/>
          <w:sz w:val="30"/>
          <w:szCs w:val="30"/>
          <w:rtl/>
          <w:lang w:bidi="ar-EG"/>
        </w:rPr>
        <w:t>ت</w:t>
      </w:r>
      <w:r w:rsidRPr="00221036">
        <w:rPr>
          <w:i/>
          <w:iCs/>
          <w:sz w:val="30"/>
          <w:szCs w:val="30"/>
          <w:rtl/>
          <w:lang w:bidi="ar-EG"/>
        </w:rPr>
        <w:t>ابعة تنفيذ القرارات الخاصة بالصومال وفلسطين ولبنان والعراق.</w:t>
      </w:r>
    </w:p>
    <w:p w:rsidR="00D80104" w:rsidRPr="00221036" w:rsidRDefault="00D80104" w:rsidP="00465A39">
      <w:pPr>
        <w:numPr>
          <w:ilvl w:val="0"/>
          <w:numId w:val="17"/>
        </w:numPr>
        <w:spacing w:before="240" w:after="240"/>
        <w:contextualSpacing/>
        <w:jc w:val="lowKashida"/>
        <w:rPr>
          <w:rFonts w:ascii="Simplified Arabic" w:hAnsi="Simplified Arabic"/>
          <w:i/>
          <w:iCs/>
          <w:sz w:val="30"/>
          <w:szCs w:val="30"/>
          <w:lang w:bidi="ar-EG"/>
        </w:rPr>
      </w:pPr>
      <w:r w:rsidRPr="00221036">
        <w:rPr>
          <w:i/>
          <w:iCs/>
          <w:sz w:val="30"/>
          <w:szCs w:val="30"/>
          <w:rtl/>
          <w:lang w:bidi="ar-EG"/>
        </w:rPr>
        <w:t>دعوة إدارات الاتصالات وتقنية المعلومات العربية إلى دعم أنشطة المكتب الإقليمي العربي للاتحاد الدولي للاتصالات والعمل على استضافة هذه الأنشطة قدر المستطاع.</w:t>
      </w:r>
    </w:p>
    <w:p w:rsidR="00D80104" w:rsidRPr="00221036" w:rsidRDefault="00D80104" w:rsidP="00F67D54">
      <w:pPr>
        <w:ind w:left="360"/>
        <w:jc w:val="lowKashida"/>
        <w:rPr>
          <w:rFonts w:ascii="Simplified Arabic" w:hAnsi="Simplified Arabic"/>
          <w:sz w:val="22"/>
          <w:szCs w:val="22"/>
          <w:rtl/>
          <w:lang w:bidi="ar-EG"/>
        </w:rPr>
      </w:pPr>
    </w:p>
    <w:p w:rsidR="00D80104" w:rsidRPr="001C374B" w:rsidRDefault="00D80104" w:rsidP="00CF1000">
      <w:pPr>
        <w:ind w:left="720"/>
        <w:jc w:val="right"/>
        <w:rPr>
          <w:rFonts w:ascii="Arial" w:hAnsi="Arial"/>
          <w:sz w:val="30"/>
          <w:szCs w:val="30"/>
          <w:rtl/>
          <w:lang w:bidi="ar-EG"/>
        </w:rPr>
      </w:pPr>
      <w:r w:rsidRPr="001C374B">
        <w:rPr>
          <w:rFonts w:ascii="Arial" w:hAnsi="Arial"/>
          <w:sz w:val="30"/>
          <w:szCs w:val="30"/>
          <w:rtl/>
        </w:rPr>
        <w:t xml:space="preserve">       </w:t>
      </w:r>
      <w:r w:rsidRPr="001C374B">
        <w:rPr>
          <w:rFonts w:ascii="Arial" w:hAnsi="Arial"/>
          <w:sz w:val="30"/>
          <w:szCs w:val="30"/>
          <w:rtl/>
          <w:lang w:bidi="ar-EG"/>
        </w:rPr>
        <w:t>(</w:t>
      </w:r>
      <w:r>
        <w:rPr>
          <w:rFonts w:ascii="Arial" w:hAnsi="Arial"/>
          <w:sz w:val="30"/>
          <w:szCs w:val="30"/>
          <w:rtl/>
          <w:lang w:bidi="ar-EG"/>
        </w:rPr>
        <w:t>ق409</w:t>
      </w:r>
      <w:r w:rsidRPr="001C374B">
        <w:rPr>
          <w:rFonts w:ascii="Arial" w:hAnsi="Arial"/>
          <w:sz w:val="30"/>
          <w:szCs w:val="30"/>
          <w:rtl/>
          <w:lang w:bidi="ar-EG"/>
        </w:rPr>
        <w:t xml:space="preserve"> دع1</w:t>
      </w:r>
      <w:r>
        <w:rPr>
          <w:rFonts w:ascii="Arial" w:hAnsi="Arial"/>
          <w:sz w:val="30"/>
          <w:szCs w:val="30"/>
          <w:rtl/>
          <w:lang w:bidi="ar-EG"/>
        </w:rPr>
        <w:t>8</w:t>
      </w:r>
      <w:r w:rsidRPr="001C374B">
        <w:rPr>
          <w:rFonts w:ascii="Arial" w:hAnsi="Arial"/>
          <w:sz w:val="30"/>
          <w:szCs w:val="30"/>
          <w:rtl/>
          <w:lang w:bidi="ar-EG"/>
        </w:rPr>
        <w:t>-</w:t>
      </w:r>
      <w:r>
        <w:rPr>
          <w:rFonts w:ascii="Arial" w:hAnsi="Arial"/>
          <w:sz w:val="30"/>
          <w:szCs w:val="30"/>
          <w:rtl/>
          <w:lang w:bidi="ar-EG"/>
        </w:rPr>
        <w:t>18/12/2014</w:t>
      </w:r>
      <w:r w:rsidRPr="001C374B">
        <w:rPr>
          <w:rFonts w:ascii="Arial" w:hAnsi="Arial"/>
          <w:sz w:val="30"/>
          <w:szCs w:val="30"/>
          <w:rtl/>
          <w:lang w:bidi="ar-EG"/>
        </w:rPr>
        <w:t>)</w:t>
      </w:r>
    </w:p>
    <w:p w:rsidR="00D80104" w:rsidRDefault="00D80104">
      <w:pPr>
        <w:bidi w:val="0"/>
        <w:rPr>
          <w:rFonts w:ascii="Simplified Arabic" w:hAnsi="Simplified Arabic"/>
          <w:sz w:val="30"/>
          <w:szCs w:val="30"/>
          <w:lang w:bidi="ar-EG"/>
        </w:rPr>
      </w:pPr>
      <w:r>
        <w:rPr>
          <w:rFonts w:ascii="Simplified Arabic" w:hAnsi="Simplified Arabic"/>
          <w:sz w:val="30"/>
          <w:szCs w:val="30"/>
          <w:lang w:bidi="ar-EG"/>
        </w:rPr>
        <w:br w:type="page"/>
      </w:r>
    </w:p>
    <w:p w:rsidR="00D80104" w:rsidRDefault="00D80104" w:rsidP="00D40D9E">
      <w:pPr>
        <w:tabs>
          <w:tab w:val="center" w:pos="4514"/>
        </w:tabs>
        <w:bidi w:val="0"/>
        <w:rPr>
          <w:rFonts w:ascii="Simplified Arabic" w:hAnsi="Simplified Arabic"/>
          <w:sz w:val="30"/>
          <w:szCs w:val="30"/>
          <w:u w:val="single"/>
          <w:rtl/>
          <w:lang w:bidi="ar-EG"/>
        </w:rPr>
      </w:pPr>
    </w:p>
    <w:p w:rsidR="00D80104" w:rsidRPr="00825759" w:rsidRDefault="00D80104" w:rsidP="00D40D9E">
      <w:pPr>
        <w:pBdr>
          <w:top w:val="single" w:sz="4" w:space="1" w:color="auto"/>
          <w:left w:val="single" w:sz="4" w:space="4" w:color="auto"/>
          <w:bottom w:val="single" w:sz="4" w:space="1" w:color="auto"/>
          <w:right w:val="single" w:sz="4" w:space="4" w:color="auto"/>
        </w:pBdr>
        <w:jc w:val="right"/>
        <w:rPr>
          <w:rFonts w:ascii="Simplified Arabic" w:hAnsi="Simplified Arabic"/>
          <w:sz w:val="30"/>
          <w:szCs w:val="30"/>
          <w:rtl/>
          <w:lang w:bidi="ar-EG"/>
        </w:rPr>
      </w:pPr>
      <w:r>
        <w:rPr>
          <w:rFonts w:ascii="Simplified Arabic" w:hAnsi="Simplified Arabic"/>
          <w:sz w:val="30"/>
          <w:szCs w:val="30"/>
          <w:rtl/>
          <w:lang w:bidi="ar-EG"/>
        </w:rPr>
        <w:t>البند الثاني: ثالثا</w:t>
      </w:r>
    </w:p>
    <w:p w:rsidR="00D80104" w:rsidRPr="00825759" w:rsidRDefault="00D80104" w:rsidP="00D40D9E">
      <w:pPr>
        <w:jc w:val="lowKashida"/>
        <w:rPr>
          <w:rFonts w:ascii="Simplified Arabic" w:hAnsi="Simplified Arabic"/>
          <w:sz w:val="22"/>
          <w:szCs w:val="22"/>
          <w:rtl/>
          <w:lang w:bidi="ar-EG"/>
        </w:rPr>
      </w:pPr>
    </w:p>
    <w:p w:rsidR="00D80104" w:rsidRDefault="00D80104" w:rsidP="00D40D9E">
      <w:pPr>
        <w:jc w:val="lowKashida"/>
        <w:rPr>
          <w:rFonts w:ascii="Simplified Arabic" w:hAnsi="Simplified Arabic"/>
          <w:sz w:val="30"/>
          <w:szCs w:val="30"/>
          <w:u w:val="single"/>
          <w:rtl/>
        </w:rPr>
      </w:pPr>
      <w:r>
        <w:rPr>
          <w:rFonts w:ascii="Simplified Arabic" w:hAnsi="Simplified Arabic"/>
          <w:sz w:val="30"/>
          <w:szCs w:val="30"/>
          <w:u w:val="single"/>
          <w:rtl/>
        </w:rPr>
        <w:t>نشاط المنظمة العربية لتكنولوجيات الاتصال والمعلومات</w:t>
      </w:r>
    </w:p>
    <w:p w:rsidR="00D80104" w:rsidRDefault="00D80104" w:rsidP="00D40D9E">
      <w:pPr>
        <w:jc w:val="lowKashida"/>
        <w:rPr>
          <w:rFonts w:ascii="Simplified Arabic" w:hAnsi="Simplified Arabic"/>
          <w:sz w:val="30"/>
          <w:szCs w:val="30"/>
          <w:u w:val="single"/>
          <w:rtl/>
        </w:rPr>
      </w:pPr>
    </w:p>
    <w:p w:rsidR="00D80104" w:rsidRPr="00B475E4" w:rsidRDefault="00D80104" w:rsidP="00F67D54">
      <w:pPr>
        <w:jc w:val="lowKashida"/>
        <w:rPr>
          <w:rFonts w:ascii="Simplified Arabic" w:hAnsi="Simplified Arabic"/>
          <w:b w:val="0"/>
          <w:bCs w:val="0"/>
          <w:rtl/>
          <w:lang w:bidi="ar-EG"/>
        </w:rPr>
      </w:pPr>
      <w:r w:rsidRPr="00B475E4">
        <w:rPr>
          <w:rFonts w:ascii="Simplified Arabic" w:hAnsi="Simplified Arabic"/>
          <w:b w:val="0"/>
          <w:bCs w:val="0"/>
          <w:rtl/>
          <w:lang w:bidi="ar-EG"/>
        </w:rPr>
        <w:t xml:space="preserve">     إن مجلس الوزراء العرب للاتصالات والمعلومات في دورته </w:t>
      </w:r>
      <w:r>
        <w:rPr>
          <w:rFonts w:ascii="Simplified Arabic" w:hAnsi="Simplified Arabic"/>
          <w:b w:val="0"/>
          <w:bCs w:val="0"/>
          <w:rtl/>
          <w:lang w:bidi="ar-EG"/>
        </w:rPr>
        <w:t>الثامنة عشر</w:t>
      </w:r>
      <w:r w:rsidRPr="00B475E4">
        <w:rPr>
          <w:rFonts w:ascii="Simplified Arabic" w:hAnsi="Simplified Arabic"/>
          <w:b w:val="0"/>
          <w:bCs w:val="0"/>
          <w:rtl/>
          <w:lang w:bidi="ar-EG"/>
        </w:rPr>
        <w:t xml:space="preserve"> والتي عقدت </w:t>
      </w:r>
      <w:r>
        <w:rPr>
          <w:rFonts w:ascii="Simplified Arabic" w:hAnsi="Simplified Arabic"/>
          <w:b w:val="0"/>
          <w:bCs w:val="0"/>
          <w:rtl/>
          <w:lang w:bidi="ar-EG"/>
        </w:rPr>
        <w:t>في جمهورية مصر العربية (القاهرة: 18/12/2014)</w:t>
      </w:r>
      <w:r w:rsidRPr="00B475E4">
        <w:rPr>
          <w:rFonts w:ascii="Simplified Arabic" w:hAnsi="Simplified Arabic"/>
          <w:b w:val="0"/>
          <w:bCs w:val="0"/>
          <w:rtl/>
          <w:lang w:bidi="ar-EG"/>
        </w:rPr>
        <w:t>،</w:t>
      </w:r>
    </w:p>
    <w:p w:rsidR="00D80104" w:rsidRPr="00B475E4" w:rsidRDefault="00D80104" w:rsidP="00F67D54">
      <w:pPr>
        <w:ind w:left="360"/>
        <w:jc w:val="lowKashida"/>
        <w:rPr>
          <w:rFonts w:ascii="Simplified Arabic" w:hAnsi="Simplified Arabic"/>
          <w:sz w:val="24"/>
          <w:szCs w:val="24"/>
          <w:rtl/>
          <w:lang w:bidi="ar-EG"/>
        </w:rPr>
      </w:pPr>
    </w:p>
    <w:p w:rsidR="00D80104" w:rsidRPr="008D49F0" w:rsidRDefault="00D80104" w:rsidP="00F67D54">
      <w:pPr>
        <w:jc w:val="lowKashida"/>
        <w:rPr>
          <w:rFonts w:ascii="Simplified Arabic" w:hAnsi="Simplified Arabic"/>
          <w:b w:val="0"/>
          <w:bCs w:val="0"/>
          <w:rtl/>
          <w:lang w:bidi="ar-EG"/>
        </w:rPr>
      </w:pPr>
      <w:r w:rsidRPr="008D49F0">
        <w:rPr>
          <w:rFonts w:ascii="Simplified Arabic" w:hAnsi="Simplified Arabic"/>
          <w:b w:val="0"/>
          <w:bCs w:val="0"/>
          <w:rtl/>
          <w:lang w:bidi="ar-EG"/>
        </w:rPr>
        <w:t>وبعد اطلاعه على:</w:t>
      </w:r>
    </w:p>
    <w:p w:rsidR="00D80104" w:rsidRDefault="00D80104" w:rsidP="00F67D54">
      <w:pPr>
        <w:numPr>
          <w:ilvl w:val="0"/>
          <w:numId w:val="1"/>
        </w:numPr>
        <w:jc w:val="lowKashida"/>
        <w:rPr>
          <w:rFonts w:ascii="Simplified Arabic" w:hAnsi="Simplified Arabic"/>
          <w:b w:val="0"/>
          <w:bCs w:val="0"/>
          <w:lang w:bidi="ar-EG"/>
        </w:rPr>
      </w:pPr>
      <w:r w:rsidRPr="00B475E4">
        <w:rPr>
          <w:rFonts w:ascii="Simplified Arabic" w:hAnsi="Simplified Arabic"/>
          <w:b w:val="0"/>
          <w:bCs w:val="0"/>
          <w:rtl/>
          <w:lang w:bidi="ar-EG"/>
        </w:rPr>
        <w:t>مذكرة الأمانة الفنية،</w:t>
      </w:r>
    </w:p>
    <w:p w:rsidR="00D80104" w:rsidRDefault="00D80104" w:rsidP="00F67D54">
      <w:pPr>
        <w:numPr>
          <w:ilvl w:val="0"/>
          <w:numId w:val="1"/>
        </w:numPr>
        <w:jc w:val="lowKashida"/>
        <w:rPr>
          <w:rFonts w:ascii="Simplified Arabic" w:hAnsi="Simplified Arabic"/>
          <w:b w:val="0"/>
          <w:bCs w:val="0"/>
          <w:rtl/>
          <w:lang w:bidi="ar-EG"/>
        </w:rPr>
      </w:pPr>
      <w:r>
        <w:rPr>
          <w:rFonts w:ascii="Simplified Arabic" w:hAnsi="Simplified Arabic"/>
          <w:b w:val="0"/>
          <w:bCs w:val="0"/>
          <w:rtl/>
          <w:lang w:bidi="ar-EG"/>
        </w:rPr>
        <w:t>تقرير المنظمة العربية لتكنولوجيات الاتصال والمعلومات حول أنشطتها،</w:t>
      </w:r>
    </w:p>
    <w:p w:rsidR="00D80104" w:rsidRPr="00920B12" w:rsidRDefault="00D80104" w:rsidP="00CA4A7E">
      <w:pPr>
        <w:numPr>
          <w:ilvl w:val="0"/>
          <w:numId w:val="1"/>
        </w:numPr>
        <w:jc w:val="lowKashida"/>
        <w:rPr>
          <w:rFonts w:ascii="Simplified Arabic" w:hAnsi="Simplified Arabic"/>
          <w:b w:val="0"/>
          <w:bCs w:val="0"/>
          <w:lang w:bidi="ar-EG"/>
        </w:rPr>
      </w:pPr>
      <w:r w:rsidRPr="00920B12">
        <w:rPr>
          <w:rFonts w:ascii="Simplified Arabic" w:hAnsi="Simplified Arabic"/>
          <w:b w:val="0"/>
          <w:bCs w:val="0"/>
          <w:rtl/>
          <w:lang w:bidi="ar-EG"/>
        </w:rPr>
        <w:t xml:space="preserve">تقرير وتوصيات الاجتماع </w:t>
      </w:r>
      <w:r>
        <w:rPr>
          <w:rFonts w:ascii="Simplified Arabic" w:hAnsi="Simplified Arabic"/>
          <w:b w:val="0"/>
          <w:bCs w:val="0"/>
          <w:rtl/>
          <w:lang w:bidi="ar-EG"/>
        </w:rPr>
        <w:t>35 للجنة العربية الدائمة للاتصالات والمعلومات (الأمانة العامة: 14-15/12/2014)</w:t>
      </w:r>
      <w:r w:rsidRPr="00920B12">
        <w:rPr>
          <w:rFonts w:ascii="Simplified Arabic" w:hAnsi="Simplified Arabic"/>
          <w:b w:val="0"/>
          <w:bCs w:val="0"/>
          <w:rtl/>
          <w:lang w:bidi="ar-EG"/>
        </w:rPr>
        <w:t>،</w:t>
      </w:r>
    </w:p>
    <w:p w:rsidR="00D80104" w:rsidRDefault="00D80104" w:rsidP="00F67D54">
      <w:pPr>
        <w:numPr>
          <w:ilvl w:val="0"/>
          <w:numId w:val="1"/>
        </w:numPr>
        <w:jc w:val="lowKashida"/>
        <w:rPr>
          <w:rFonts w:ascii="Simplified Arabic" w:hAnsi="Simplified Arabic"/>
          <w:b w:val="0"/>
          <w:bCs w:val="0"/>
          <w:lang w:bidi="ar-EG"/>
        </w:rPr>
      </w:pPr>
      <w:r>
        <w:rPr>
          <w:rFonts w:ascii="Simplified Arabic" w:hAnsi="Simplified Arabic"/>
          <w:b w:val="0"/>
          <w:bCs w:val="0"/>
          <w:rtl/>
          <w:lang w:bidi="ar-EG"/>
        </w:rPr>
        <w:t>توصية المكتب التنفيذي في دورته السادسة والثلاثين (القاهرة: 16/12/2014)،</w:t>
      </w:r>
    </w:p>
    <w:p w:rsidR="00D80104" w:rsidRPr="004E1D95" w:rsidRDefault="00D80104" w:rsidP="00F67D54">
      <w:pPr>
        <w:jc w:val="lowKashida"/>
        <w:rPr>
          <w:rFonts w:ascii="Simplified Arabic" w:hAnsi="Simplified Arabic"/>
          <w:b w:val="0"/>
          <w:bCs w:val="0"/>
          <w:rtl/>
          <w:lang w:bidi="ar-EG"/>
        </w:rPr>
      </w:pPr>
      <w:r w:rsidRPr="00E66D02">
        <w:rPr>
          <w:rFonts w:ascii="Simplified Arabic" w:hAnsi="Simplified Arabic"/>
          <w:b w:val="0"/>
          <w:bCs w:val="0"/>
          <w:rtl/>
          <w:lang w:bidi="ar-EG"/>
        </w:rPr>
        <w:t>وبعد الاستماع إلى مداخلات الوفود المشاركة،</w:t>
      </w:r>
    </w:p>
    <w:p w:rsidR="00D80104" w:rsidRPr="00B475E4" w:rsidRDefault="00D80104" w:rsidP="00F64ABE">
      <w:pPr>
        <w:jc w:val="lowKashida"/>
        <w:rPr>
          <w:rFonts w:ascii="Simplified Arabic" w:hAnsi="Simplified Arabic"/>
          <w:b w:val="0"/>
          <w:bCs w:val="0"/>
          <w:lang w:bidi="ar-EG"/>
        </w:rPr>
      </w:pPr>
      <w:r w:rsidRPr="00E66D02">
        <w:rPr>
          <w:rFonts w:ascii="Simplified Arabic" w:hAnsi="Simplified Arabic"/>
          <w:b w:val="0"/>
          <w:bCs w:val="0"/>
          <w:rtl/>
          <w:lang w:bidi="ar-EG"/>
        </w:rPr>
        <w:t>وبعد</w:t>
      </w:r>
      <w:r>
        <w:rPr>
          <w:rFonts w:ascii="Simplified Arabic" w:hAnsi="Simplified Arabic"/>
          <w:b w:val="0"/>
          <w:bCs w:val="0"/>
          <w:rtl/>
          <w:lang w:bidi="ar-EG"/>
        </w:rPr>
        <w:t xml:space="preserve"> تقديم الشكر المنظمة العربية لتكنولوجيات الاتصال والمعلومات على جهودها،</w:t>
      </w:r>
      <w:r w:rsidRPr="00E66D02">
        <w:rPr>
          <w:rFonts w:ascii="Simplified Arabic" w:hAnsi="Simplified Arabic"/>
          <w:b w:val="0"/>
          <w:bCs w:val="0"/>
          <w:rtl/>
          <w:lang w:bidi="ar-EG"/>
        </w:rPr>
        <w:t xml:space="preserve"> </w:t>
      </w:r>
    </w:p>
    <w:p w:rsidR="00D80104" w:rsidRPr="00825759" w:rsidRDefault="00D80104" w:rsidP="00F67D54">
      <w:pPr>
        <w:ind w:left="360"/>
        <w:jc w:val="lowKashida"/>
        <w:rPr>
          <w:rFonts w:ascii="Simplified Arabic" w:hAnsi="Simplified Arabic"/>
          <w:sz w:val="22"/>
          <w:szCs w:val="22"/>
          <w:rtl/>
          <w:lang w:bidi="ar-EG"/>
        </w:rPr>
      </w:pPr>
    </w:p>
    <w:p w:rsidR="00D80104" w:rsidRPr="00825759" w:rsidRDefault="00D80104" w:rsidP="00F67D54">
      <w:pPr>
        <w:ind w:left="360" w:hanging="360"/>
        <w:jc w:val="lowKashida"/>
        <w:rPr>
          <w:rFonts w:ascii="Simplified Arabic" w:hAnsi="Simplified Arabic"/>
          <w:lang w:bidi="ar-EG"/>
        </w:rPr>
      </w:pPr>
      <w:r>
        <w:rPr>
          <w:rFonts w:ascii="Simplified Arabic" w:hAnsi="Simplified Arabic"/>
          <w:rtl/>
          <w:lang w:bidi="ar-EG"/>
        </w:rPr>
        <w:t>وبعد المداولة،،،</w:t>
      </w:r>
    </w:p>
    <w:p w:rsidR="00D80104" w:rsidRPr="00F32BB9" w:rsidRDefault="00D80104" w:rsidP="00F67D54">
      <w:pPr>
        <w:ind w:left="360"/>
        <w:jc w:val="center"/>
        <w:rPr>
          <w:rFonts w:ascii="Simplified Arabic" w:hAnsi="Simplified Arabic" w:cs="Andalus"/>
          <w:sz w:val="36"/>
          <w:szCs w:val="36"/>
          <w:rtl/>
          <w:lang w:bidi="ar-EG"/>
        </w:rPr>
      </w:pPr>
      <w:r w:rsidRPr="00F32BB9">
        <w:rPr>
          <w:rFonts w:ascii="Simplified Arabic" w:hAnsi="Simplified Arabic" w:cs="Andalus"/>
          <w:sz w:val="36"/>
          <w:szCs w:val="36"/>
          <w:rtl/>
          <w:lang w:bidi="ar-EG"/>
        </w:rPr>
        <w:t>يقــــــرر</w:t>
      </w:r>
    </w:p>
    <w:p w:rsidR="00D80104" w:rsidRPr="00221036" w:rsidRDefault="00D80104" w:rsidP="00465A39">
      <w:pPr>
        <w:numPr>
          <w:ilvl w:val="0"/>
          <w:numId w:val="18"/>
        </w:numPr>
        <w:spacing w:after="120"/>
        <w:contextualSpacing/>
        <w:jc w:val="both"/>
        <w:rPr>
          <w:rFonts w:ascii="Simplified Arabic" w:hAnsi="Simplified Arabic"/>
          <w:i/>
          <w:iCs/>
          <w:lang w:bidi="ar-EG"/>
        </w:rPr>
      </w:pPr>
      <w:r w:rsidRPr="00221036">
        <w:rPr>
          <w:i/>
          <w:iCs/>
          <w:rtl/>
          <w:lang w:bidi="ar-EG"/>
        </w:rPr>
        <w:t>دعوة المنظمة العربية لتكنولوجيات الاتصال والمعلومات إلى تقديم تقرير شامل حول نتائج أعمالها على ضوء الأهداف المقرة لإنشائها، للعرض على الاجتماع القادم لمجلس الوزراء العرب للاتصالات والمعلومات من خلال المكتب التنفيذي واللجنة العربية الدائمة للاتصالات والمعلومات.</w:t>
      </w:r>
    </w:p>
    <w:p w:rsidR="00D80104" w:rsidRPr="00221036" w:rsidRDefault="00D80104" w:rsidP="00F67D54">
      <w:pPr>
        <w:ind w:left="360"/>
        <w:jc w:val="lowKashida"/>
        <w:rPr>
          <w:rFonts w:ascii="Simplified Arabic" w:hAnsi="Simplified Arabic"/>
          <w:sz w:val="22"/>
          <w:szCs w:val="22"/>
          <w:rtl/>
          <w:lang w:bidi="ar-EG"/>
        </w:rPr>
      </w:pPr>
    </w:p>
    <w:p w:rsidR="00D80104" w:rsidRPr="001C374B" w:rsidRDefault="00D80104" w:rsidP="00CF1000">
      <w:pPr>
        <w:ind w:left="720"/>
        <w:jc w:val="right"/>
        <w:rPr>
          <w:rFonts w:ascii="Arial" w:hAnsi="Arial"/>
          <w:sz w:val="30"/>
          <w:szCs w:val="30"/>
          <w:rtl/>
          <w:lang w:bidi="ar-EG"/>
        </w:rPr>
      </w:pPr>
      <w:r w:rsidRPr="001C374B">
        <w:rPr>
          <w:rFonts w:ascii="Arial" w:hAnsi="Arial"/>
          <w:sz w:val="30"/>
          <w:szCs w:val="30"/>
          <w:rtl/>
        </w:rPr>
        <w:t xml:space="preserve">       </w:t>
      </w:r>
      <w:r w:rsidRPr="001C374B">
        <w:rPr>
          <w:rFonts w:ascii="Arial" w:hAnsi="Arial"/>
          <w:sz w:val="30"/>
          <w:szCs w:val="30"/>
          <w:rtl/>
          <w:lang w:bidi="ar-EG"/>
        </w:rPr>
        <w:t>(</w:t>
      </w:r>
      <w:r>
        <w:rPr>
          <w:rFonts w:ascii="Arial" w:hAnsi="Arial"/>
          <w:sz w:val="30"/>
          <w:szCs w:val="30"/>
          <w:rtl/>
          <w:lang w:bidi="ar-EG"/>
        </w:rPr>
        <w:t>ق410</w:t>
      </w:r>
      <w:r w:rsidRPr="001C374B">
        <w:rPr>
          <w:rFonts w:ascii="Arial" w:hAnsi="Arial"/>
          <w:sz w:val="30"/>
          <w:szCs w:val="30"/>
          <w:rtl/>
          <w:lang w:bidi="ar-EG"/>
        </w:rPr>
        <w:t xml:space="preserve"> دع1</w:t>
      </w:r>
      <w:r>
        <w:rPr>
          <w:rFonts w:ascii="Arial" w:hAnsi="Arial"/>
          <w:sz w:val="30"/>
          <w:szCs w:val="30"/>
          <w:rtl/>
          <w:lang w:bidi="ar-EG"/>
        </w:rPr>
        <w:t>8</w:t>
      </w:r>
      <w:r w:rsidRPr="001C374B">
        <w:rPr>
          <w:rFonts w:ascii="Arial" w:hAnsi="Arial"/>
          <w:sz w:val="30"/>
          <w:szCs w:val="30"/>
          <w:rtl/>
          <w:lang w:bidi="ar-EG"/>
        </w:rPr>
        <w:t>-</w:t>
      </w:r>
      <w:r>
        <w:rPr>
          <w:rFonts w:ascii="Arial" w:hAnsi="Arial"/>
          <w:sz w:val="30"/>
          <w:szCs w:val="30"/>
          <w:rtl/>
          <w:lang w:bidi="ar-EG"/>
        </w:rPr>
        <w:t>18/12/2014</w:t>
      </w:r>
      <w:r w:rsidRPr="001C374B">
        <w:rPr>
          <w:rFonts w:ascii="Arial" w:hAnsi="Arial"/>
          <w:sz w:val="30"/>
          <w:szCs w:val="30"/>
          <w:rtl/>
          <w:lang w:bidi="ar-EG"/>
        </w:rPr>
        <w:t>)</w:t>
      </w:r>
    </w:p>
    <w:p w:rsidR="00D80104" w:rsidRDefault="00D80104" w:rsidP="00D40D9E">
      <w:pPr>
        <w:bidi w:val="0"/>
        <w:rPr>
          <w:rFonts w:ascii="Simplified Arabic" w:hAnsi="Simplified Arabic"/>
          <w:sz w:val="30"/>
          <w:szCs w:val="30"/>
          <w:rtl/>
          <w:lang w:bidi="ar-EG"/>
        </w:rPr>
      </w:pPr>
    </w:p>
    <w:p w:rsidR="00D80104" w:rsidRDefault="00D80104" w:rsidP="00D40D9E">
      <w:pPr>
        <w:tabs>
          <w:tab w:val="center" w:pos="4514"/>
        </w:tabs>
        <w:bidi w:val="0"/>
        <w:rPr>
          <w:rFonts w:ascii="Simplified Arabic" w:hAnsi="Simplified Arabic"/>
          <w:sz w:val="30"/>
          <w:szCs w:val="30"/>
          <w:u w:val="single"/>
          <w:rtl/>
          <w:lang w:bidi="ar-EG"/>
        </w:rPr>
      </w:pPr>
      <w:r>
        <w:rPr>
          <w:rFonts w:ascii="Simplified Arabic" w:hAnsi="Simplified Arabic"/>
          <w:sz w:val="30"/>
          <w:szCs w:val="30"/>
          <w:rtl/>
          <w:lang w:bidi="ar-EG"/>
        </w:rPr>
        <w:br w:type="page"/>
      </w:r>
    </w:p>
    <w:p w:rsidR="00D80104" w:rsidRPr="00825759" w:rsidRDefault="00D80104" w:rsidP="00D40D9E">
      <w:pPr>
        <w:pBdr>
          <w:top w:val="single" w:sz="4" w:space="1" w:color="auto"/>
          <w:left w:val="single" w:sz="4" w:space="4" w:color="auto"/>
          <w:bottom w:val="single" w:sz="4" w:space="1" w:color="auto"/>
          <w:right w:val="single" w:sz="4" w:space="4" w:color="auto"/>
        </w:pBdr>
        <w:jc w:val="right"/>
        <w:rPr>
          <w:rFonts w:ascii="Simplified Arabic" w:hAnsi="Simplified Arabic"/>
          <w:sz w:val="30"/>
          <w:szCs w:val="30"/>
          <w:rtl/>
          <w:lang w:bidi="ar-EG"/>
        </w:rPr>
      </w:pPr>
      <w:r>
        <w:rPr>
          <w:rFonts w:ascii="Simplified Arabic" w:hAnsi="Simplified Arabic"/>
          <w:sz w:val="30"/>
          <w:szCs w:val="30"/>
          <w:rtl/>
          <w:lang w:bidi="ar-EG"/>
        </w:rPr>
        <w:t>البند الثاني: رابعا</w:t>
      </w:r>
    </w:p>
    <w:p w:rsidR="00D80104" w:rsidRPr="00825759" w:rsidRDefault="00D80104" w:rsidP="00D40D9E">
      <w:pPr>
        <w:jc w:val="lowKashida"/>
        <w:rPr>
          <w:rFonts w:ascii="Simplified Arabic" w:hAnsi="Simplified Arabic"/>
          <w:sz w:val="22"/>
          <w:szCs w:val="22"/>
          <w:rtl/>
          <w:lang w:bidi="ar-EG"/>
        </w:rPr>
      </w:pPr>
    </w:p>
    <w:p w:rsidR="00D80104" w:rsidRDefault="00D80104" w:rsidP="00D40D9E">
      <w:pPr>
        <w:jc w:val="lowKashida"/>
        <w:rPr>
          <w:rFonts w:ascii="Simplified Arabic" w:hAnsi="Simplified Arabic"/>
          <w:sz w:val="30"/>
          <w:szCs w:val="30"/>
          <w:u w:val="single"/>
          <w:rtl/>
        </w:rPr>
      </w:pPr>
      <w:r>
        <w:rPr>
          <w:rFonts w:ascii="Simplified Arabic" w:hAnsi="Simplified Arabic"/>
          <w:sz w:val="30"/>
          <w:szCs w:val="30"/>
          <w:u w:val="single"/>
          <w:rtl/>
        </w:rPr>
        <w:t>نشاط الشبكة العربية لهيئات تنظيم الاتصالات وتقنية المعلومات</w:t>
      </w:r>
    </w:p>
    <w:p w:rsidR="00D80104" w:rsidRDefault="00D80104" w:rsidP="00D40D9E">
      <w:pPr>
        <w:jc w:val="lowKashida"/>
        <w:rPr>
          <w:rFonts w:ascii="Simplified Arabic" w:hAnsi="Simplified Arabic"/>
          <w:sz w:val="30"/>
          <w:szCs w:val="30"/>
          <w:u w:val="single"/>
          <w:rtl/>
        </w:rPr>
      </w:pPr>
    </w:p>
    <w:p w:rsidR="00D80104" w:rsidRPr="00B475E4" w:rsidRDefault="00D80104" w:rsidP="00F67D54">
      <w:pPr>
        <w:jc w:val="lowKashida"/>
        <w:rPr>
          <w:rFonts w:ascii="Simplified Arabic" w:hAnsi="Simplified Arabic"/>
          <w:b w:val="0"/>
          <w:bCs w:val="0"/>
          <w:rtl/>
          <w:lang w:bidi="ar-EG"/>
        </w:rPr>
      </w:pPr>
      <w:r w:rsidRPr="00B475E4">
        <w:rPr>
          <w:rFonts w:ascii="Simplified Arabic" w:hAnsi="Simplified Arabic"/>
          <w:b w:val="0"/>
          <w:bCs w:val="0"/>
          <w:rtl/>
          <w:lang w:bidi="ar-EG"/>
        </w:rPr>
        <w:t xml:space="preserve">     إن مجلس الوزراء العرب للاتصالات والمعلومات في دورته </w:t>
      </w:r>
      <w:r>
        <w:rPr>
          <w:rFonts w:ascii="Simplified Arabic" w:hAnsi="Simplified Arabic"/>
          <w:b w:val="0"/>
          <w:bCs w:val="0"/>
          <w:rtl/>
          <w:lang w:bidi="ar-EG"/>
        </w:rPr>
        <w:t>الثامنة عشر</w:t>
      </w:r>
      <w:r w:rsidRPr="00B475E4">
        <w:rPr>
          <w:rFonts w:ascii="Simplified Arabic" w:hAnsi="Simplified Arabic"/>
          <w:b w:val="0"/>
          <w:bCs w:val="0"/>
          <w:rtl/>
          <w:lang w:bidi="ar-EG"/>
        </w:rPr>
        <w:t xml:space="preserve"> والتي عقدت </w:t>
      </w:r>
      <w:r>
        <w:rPr>
          <w:rFonts w:ascii="Simplified Arabic" w:hAnsi="Simplified Arabic"/>
          <w:b w:val="0"/>
          <w:bCs w:val="0"/>
          <w:rtl/>
          <w:lang w:bidi="ar-EG"/>
        </w:rPr>
        <w:t>في جمهورية مصر العربية (القاهرة: 18/12/2014)</w:t>
      </w:r>
      <w:r w:rsidRPr="00B475E4">
        <w:rPr>
          <w:rFonts w:ascii="Simplified Arabic" w:hAnsi="Simplified Arabic"/>
          <w:b w:val="0"/>
          <w:bCs w:val="0"/>
          <w:rtl/>
          <w:lang w:bidi="ar-EG"/>
        </w:rPr>
        <w:t>،</w:t>
      </w:r>
    </w:p>
    <w:p w:rsidR="00D80104" w:rsidRPr="00B475E4" w:rsidRDefault="00D80104" w:rsidP="00F67D54">
      <w:pPr>
        <w:ind w:left="360"/>
        <w:jc w:val="lowKashida"/>
        <w:rPr>
          <w:rFonts w:ascii="Simplified Arabic" w:hAnsi="Simplified Arabic"/>
          <w:sz w:val="24"/>
          <w:szCs w:val="24"/>
          <w:rtl/>
          <w:lang w:bidi="ar-EG"/>
        </w:rPr>
      </w:pPr>
    </w:p>
    <w:p w:rsidR="00D80104" w:rsidRPr="008D49F0" w:rsidRDefault="00D80104" w:rsidP="00F67D54">
      <w:pPr>
        <w:jc w:val="lowKashida"/>
        <w:rPr>
          <w:rFonts w:ascii="Simplified Arabic" w:hAnsi="Simplified Arabic"/>
          <w:b w:val="0"/>
          <w:bCs w:val="0"/>
          <w:rtl/>
          <w:lang w:bidi="ar-EG"/>
        </w:rPr>
      </w:pPr>
      <w:r w:rsidRPr="008D49F0">
        <w:rPr>
          <w:rFonts w:ascii="Simplified Arabic" w:hAnsi="Simplified Arabic"/>
          <w:b w:val="0"/>
          <w:bCs w:val="0"/>
          <w:rtl/>
          <w:lang w:bidi="ar-EG"/>
        </w:rPr>
        <w:t>وبعد اطلاعه على:</w:t>
      </w:r>
    </w:p>
    <w:p w:rsidR="00D80104" w:rsidRDefault="00D80104" w:rsidP="00F67D54">
      <w:pPr>
        <w:numPr>
          <w:ilvl w:val="0"/>
          <w:numId w:val="1"/>
        </w:numPr>
        <w:jc w:val="lowKashida"/>
        <w:rPr>
          <w:rFonts w:ascii="Simplified Arabic" w:hAnsi="Simplified Arabic"/>
          <w:b w:val="0"/>
          <w:bCs w:val="0"/>
          <w:lang w:bidi="ar-EG"/>
        </w:rPr>
      </w:pPr>
      <w:r w:rsidRPr="00B475E4">
        <w:rPr>
          <w:rFonts w:ascii="Simplified Arabic" w:hAnsi="Simplified Arabic"/>
          <w:b w:val="0"/>
          <w:bCs w:val="0"/>
          <w:rtl/>
          <w:lang w:bidi="ar-EG"/>
        </w:rPr>
        <w:t>مذكرة الأمانة الفنية،</w:t>
      </w:r>
    </w:p>
    <w:p w:rsidR="00D80104" w:rsidRDefault="00D80104" w:rsidP="00F67D54">
      <w:pPr>
        <w:numPr>
          <w:ilvl w:val="0"/>
          <w:numId w:val="1"/>
        </w:numPr>
        <w:jc w:val="lowKashida"/>
        <w:rPr>
          <w:rFonts w:ascii="Simplified Arabic" w:hAnsi="Simplified Arabic"/>
          <w:b w:val="0"/>
          <w:bCs w:val="0"/>
          <w:rtl/>
          <w:lang w:bidi="ar-EG"/>
        </w:rPr>
      </w:pPr>
      <w:r>
        <w:rPr>
          <w:rFonts w:ascii="Simplified Arabic" w:hAnsi="Simplified Arabic"/>
          <w:b w:val="0"/>
          <w:bCs w:val="0"/>
          <w:rtl/>
          <w:lang w:bidi="ar-EG"/>
        </w:rPr>
        <w:t>تقرير نشاط الشبكة العربية لهيئات تنظيم الاتصالات وتقنية المعلومات،</w:t>
      </w:r>
    </w:p>
    <w:p w:rsidR="00D80104" w:rsidRPr="00920B12" w:rsidRDefault="00D80104" w:rsidP="00CA4A7E">
      <w:pPr>
        <w:numPr>
          <w:ilvl w:val="0"/>
          <w:numId w:val="1"/>
        </w:numPr>
        <w:jc w:val="lowKashida"/>
        <w:rPr>
          <w:rFonts w:ascii="Simplified Arabic" w:hAnsi="Simplified Arabic"/>
          <w:b w:val="0"/>
          <w:bCs w:val="0"/>
          <w:lang w:bidi="ar-EG"/>
        </w:rPr>
      </w:pPr>
      <w:r w:rsidRPr="00920B12">
        <w:rPr>
          <w:rFonts w:ascii="Simplified Arabic" w:hAnsi="Simplified Arabic"/>
          <w:b w:val="0"/>
          <w:bCs w:val="0"/>
          <w:rtl/>
          <w:lang w:bidi="ar-EG"/>
        </w:rPr>
        <w:t xml:space="preserve">تقرير وتوصيات الاجتماع </w:t>
      </w:r>
      <w:r>
        <w:rPr>
          <w:rFonts w:ascii="Simplified Arabic" w:hAnsi="Simplified Arabic"/>
          <w:b w:val="0"/>
          <w:bCs w:val="0"/>
          <w:rtl/>
          <w:lang w:bidi="ar-EG"/>
        </w:rPr>
        <w:t>35 للجنة العربية الدائمة للاتصالات والمعلومات (الأمانة العامة: 14-15/12/2014)</w:t>
      </w:r>
      <w:r w:rsidRPr="00920B12">
        <w:rPr>
          <w:rFonts w:ascii="Simplified Arabic" w:hAnsi="Simplified Arabic"/>
          <w:b w:val="0"/>
          <w:bCs w:val="0"/>
          <w:rtl/>
          <w:lang w:bidi="ar-EG"/>
        </w:rPr>
        <w:t>،</w:t>
      </w:r>
    </w:p>
    <w:p w:rsidR="00D80104" w:rsidRDefault="00D80104" w:rsidP="00F67D54">
      <w:pPr>
        <w:numPr>
          <w:ilvl w:val="0"/>
          <w:numId w:val="1"/>
        </w:numPr>
        <w:jc w:val="lowKashida"/>
        <w:rPr>
          <w:rFonts w:ascii="Simplified Arabic" w:hAnsi="Simplified Arabic"/>
          <w:b w:val="0"/>
          <w:bCs w:val="0"/>
          <w:lang w:bidi="ar-EG"/>
        </w:rPr>
      </w:pPr>
      <w:r>
        <w:rPr>
          <w:rFonts w:ascii="Simplified Arabic" w:hAnsi="Simplified Arabic"/>
          <w:b w:val="0"/>
          <w:bCs w:val="0"/>
          <w:rtl/>
          <w:lang w:bidi="ar-EG"/>
        </w:rPr>
        <w:t>توصية المكتب التنفيذي في دورته السادسة والثلاثين (القاهرة: 16/12/2014)،</w:t>
      </w:r>
    </w:p>
    <w:p w:rsidR="00D80104" w:rsidRPr="004E1D95" w:rsidRDefault="00D80104" w:rsidP="00F67D54">
      <w:pPr>
        <w:jc w:val="lowKashida"/>
        <w:rPr>
          <w:rFonts w:ascii="Simplified Arabic" w:hAnsi="Simplified Arabic"/>
          <w:b w:val="0"/>
          <w:bCs w:val="0"/>
          <w:rtl/>
          <w:lang w:bidi="ar-EG"/>
        </w:rPr>
      </w:pPr>
      <w:r w:rsidRPr="00E66D02">
        <w:rPr>
          <w:rFonts w:ascii="Simplified Arabic" w:hAnsi="Simplified Arabic"/>
          <w:b w:val="0"/>
          <w:bCs w:val="0"/>
          <w:rtl/>
          <w:lang w:bidi="ar-EG"/>
        </w:rPr>
        <w:t>وبعد الاستماع إلى مداخلات الوفود المشاركة،</w:t>
      </w:r>
    </w:p>
    <w:p w:rsidR="00D80104" w:rsidRPr="00B475E4" w:rsidRDefault="00D80104" w:rsidP="00D847AF">
      <w:pPr>
        <w:jc w:val="lowKashida"/>
        <w:rPr>
          <w:rFonts w:ascii="Simplified Arabic" w:hAnsi="Simplified Arabic"/>
          <w:b w:val="0"/>
          <w:bCs w:val="0"/>
          <w:lang w:bidi="ar-EG"/>
        </w:rPr>
      </w:pPr>
      <w:r w:rsidRPr="00E66D02">
        <w:rPr>
          <w:rFonts w:ascii="Simplified Arabic" w:hAnsi="Simplified Arabic"/>
          <w:b w:val="0"/>
          <w:bCs w:val="0"/>
          <w:rtl/>
          <w:lang w:bidi="ar-EG"/>
        </w:rPr>
        <w:t>وبعد</w:t>
      </w:r>
      <w:r>
        <w:rPr>
          <w:rFonts w:ascii="Simplified Arabic" w:hAnsi="Simplified Arabic"/>
          <w:b w:val="0"/>
          <w:bCs w:val="0"/>
          <w:rtl/>
          <w:lang w:bidi="ar-EG"/>
        </w:rPr>
        <w:t xml:space="preserve"> تقديم الشكر الشبكة العربية لهيئات تنظيم الاتصالات وتقنية المعلومات على جهودها وإلى أمين عام الشبكة على جهوده لتنظيم أعمالها،</w:t>
      </w:r>
      <w:r w:rsidRPr="00E66D02">
        <w:rPr>
          <w:rFonts w:ascii="Simplified Arabic" w:hAnsi="Simplified Arabic"/>
          <w:b w:val="0"/>
          <w:bCs w:val="0"/>
          <w:rtl/>
          <w:lang w:bidi="ar-EG"/>
        </w:rPr>
        <w:t xml:space="preserve"> </w:t>
      </w:r>
    </w:p>
    <w:p w:rsidR="00D80104" w:rsidRPr="00825759" w:rsidRDefault="00D80104" w:rsidP="00F67D54">
      <w:pPr>
        <w:ind w:left="360"/>
        <w:jc w:val="lowKashida"/>
        <w:rPr>
          <w:rFonts w:ascii="Simplified Arabic" w:hAnsi="Simplified Arabic"/>
          <w:sz w:val="22"/>
          <w:szCs w:val="22"/>
          <w:rtl/>
          <w:lang w:bidi="ar-EG"/>
        </w:rPr>
      </w:pPr>
    </w:p>
    <w:p w:rsidR="00D80104" w:rsidRPr="00825759" w:rsidRDefault="00D80104" w:rsidP="00F67D54">
      <w:pPr>
        <w:ind w:left="360" w:hanging="360"/>
        <w:jc w:val="lowKashida"/>
        <w:rPr>
          <w:rFonts w:ascii="Simplified Arabic" w:hAnsi="Simplified Arabic"/>
          <w:lang w:bidi="ar-EG"/>
        </w:rPr>
      </w:pPr>
      <w:r>
        <w:rPr>
          <w:rFonts w:ascii="Simplified Arabic" w:hAnsi="Simplified Arabic"/>
          <w:rtl/>
          <w:lang w:bidi="ar-EG"/>
        </w:rPr>
        <w:t>وبعد المداولة،،،</w:t>
      </w:r>
    </w:p>
    <w:p w:rsidR="00D80104" w:rsidRPr="00F32BB9" w:rsidRDefault="00D80104" w:rsidP="00F67D54">
      <w:pPr>
        <w:ind w:left="360"/>
        <w:jc w:val="center"/>
        <w:rPr>
          <w:rFonts w:ascii="Simplified Arabic" w:hAnsi="Simplified Arabic" w:cs="Andalus"/>
          <w:sz w:val="36"/>
          <w:szCs w:val="36"/>
          <w:rtl/>
          <w:lang w:bidi="ar-EG"/>
        </w:rPr>
      </w:pPr>
      <w:r w:rsidRPr="00F32BB9">
        <w:rPr>
          <w:rFonts w:ascii="Simplified Arabic" w:hAnsi="Simplified Arabic" w:cs="Andalus"/>
          <w:sz w:val="36"/>
          <w:szCs w:val="36"/>
          <w:rtl/>
          <w:lang w:bidi="ar-EG"/>
        </w:rPr>
        <w:t>يقــــــرر</w:t>
      </w:r>
    </w:p>
    <w:p w:rsidR="00D80104" w:rsidRPr="00221036" w:rsidRDefault="00D80104" w:rsidP="00465A39">
      <w:pPr>
        <w:numPr>
          <w:ilvl w:val="0"/>
          <w:numId w:val="19"/>
        </w:numPr>
        <w:spacing w:after="120"/>
        <w:jc w:val="lowKashida"/>
        <w:rPr>
          <w:rFonts w:ascii="Simplified Arabic" w:hAnsi="Simplified Arabic"/>
          <w:i/>
          <w:iCs/>
          <w:sz w:val="30"/>
          <w:szCs w:val="30"/>
          <w:lang w:bidi="ar-EG"/>
        </w:rPr>
      </w:pPr>
      <w:r w:rsidRPr="00221036">
        <w:rPr>
          <w:i/>
          <w:iCs/>
          <w:sz w:val="30"/>
          <w:szCs w:val="30"/>
          <w:rtl/>
          <w:lang w:bidi="ar-EG"/>
        </w:rPr>
        <w:t>دعوة الشبكة العربية لهيئات تنظيم الاتصالات وتقنية المعلومات إلى المشاركة في المنتديات السنوية العربية القادمة لحوكمة الإنترنت، وتنظيم ورش العمل خلال فعالياته بمشاركة أعضاء الشبكة حول أهم القضايا التي تتناولها.</w:t>
      </w:r>
    </w:p>
    <w:p w:rsidR="00D80104" w:rsidRPr="00221036" w:rsidRDefault="00D80104" w:rsidP="00465A39">
      <w:pPr>
        <w:numPr>
          <w:ilvl w:val="0"/>
          <w:numId w:val="19"/>
        </w:numPr>
        <w:spacing w:after="120"/>
        <w:jc w:val="lowKashida"/>
        <w:rPr>
          <w:rFonts w:ascii="Simplified Arabic" w:hAnsi="Simplified Arabic"/>
          <w:i/>
          <w:iCs/>
          <w:sz w:val="30"/>
          <w:szCs w:val="30"/>
          <w:lang w:bidi="ar-EG"/>
        </w:rPr>
      </w:pPr>
      <w:r w:rsidRPr="00221036">
        <w:rPr>
          <w:i/>
          <w:iCs/>
          <w:sz w:val="30"/>
          <w:szCs w:val="30"/>
          <w:rtl/>
          <w:lang w:bidi="ar-EG"/>
        </w:rPr>
        <w:t>دعوة فريق العمل التابع للشبكة العربية لهيئات تنظيم الاتصالات وتقنية المعلومات والذي يعمل على موضوعات تطبيقات نقل الصوت والصورة والرسائل العابرة أعلى شبكات المشغلين (</w:t>
      </w:r>
      <w:r w:rsidRPr="00221036">
        <w:rPr>
          <w:rFonts w:ascii="Simplified Arabic" w:hAnsi="Simplified Arabic"/>
          <w:i/>
          <w:iCs/>
          <w:sz w:val="30"/>
          <w:szCs w:val="30"/>
          <w:lang w:bidi="ar-EG"/>
        </w:rPr>
        <w:t>OTT</w:t>
      </w:r>
      <w:r w:rsidRPr="00221036">
        <w:rPr>
          <w:i/>
          <w:iCs/>
          <w:sz w:val="30"/>
          <w:szCs w:val="30"/>
          <w:rtl/>
          <w:lang w:bidi="ar-EG"/>
        </w:rPr>
        <w:t>) إلى المشاركة في أعمال الاجتماع القادم لفريق العمل العربي لشئون الإنترنت والمزمع عقده خلال شهر يناير أو شهر فبراير 2015.</w:t>
      </w:r>
    </w:p>
    <w:p w:rsidR="00D80104" w:rsidRPr="00221036" w:rsidRDefault="00D80104" w:rsidP="00465A39">
      <w:pPr>
        <w:numPr>
          <w:ilvl w:val="0"/>
          <w:numId w:val="19"/>
        </w:numPr>
        <w:spacing w:after="120"/>
        <w:jc w:val="lowKashida"/>
        <w:rPr>
          <w:i/>
          <w:iCs/>
          <w:sz w:val="30"/>
          <w:szCs w:val="30"/>
          <w:rtl/>
          <w:lang w:bidi="ar-EG"/>
        </w:rPr>
      </w:pPr>
      <w:r w:rsidRPr="00221036">
        <w:rPr>
          <w:i/>
          <w:iCs/>
          <w:sz w:val="30"/>
          <w:szCs w:val="30"/>
          <w:rtl/>
          <w:lang w:bidi="ar-EG"/>
        </w:rPr>
        <w:t>تكليف الأمانة الفنية بالتنسيق مع الشبكة العربية لهيئات تنظيم الاتصالات وتقنية المعلومات من أجل تنظيم ورشة عمل موسعة حول تطبيقات نقل الصوت والصورة والرسائل العابرة أعلى شبكات المشغلين (</w:t>
      </w:r>
      <w:r w:rsidRPr="00221036">
        <w:rPr>
          <w:rFonts w:ascii="Simplified Arabic" w:hAnsi="Simplified Arabic"/>
          <w:i/>
          <w:iCs/>
          <w:sz w:val="30"/>
          <w:szCs w:val="30"/>
          <w:lang w:bidi="ar-EG"/>
        </w:rPr>
        <w:t>OTT</w:t>
      </w:r>
      <w:r w:rsidRPr="00221036">
        <w:rPr>
          <w:i/>
          <w:iCs/>
          <w:sz w:val="30"/>
          <w:szCs w:val="30"/>
          <w:rtl/>
          <w:lang w:bidi="ar-EG"/>
        </w:rPr>
        <w:t>).</w:t>
      </w:r>
    </w:p>
    <w:p w:rsidR="00D80104" w:rsidRDefault="00D80104" w:rsidP="00F67D54">
      <w:pPr>
        <w:ind w:left="360"/>
        <w:jc w:val="lowKashida"/>
        <w:rPr>
          <w:rFonts w:ascii="Simplified Arabic" w:hAnsi="Simplified Arabic"/>
          <w:sz w:val="22"/>
          <w:szCs w:val="22"/>
          <w:rtl/>
          <w:lang w:bidi="ar-EG"/>
        </w:rPr>
      </w:pPr>
    </w:p>
    <w:p w:rsidR="00D80104" w:rsidRPr="001C374B" w:rsidRDefault="00D80104" w:rsidP="00CF1000">
      <w:pPr>
        <w:ind w:left="720"/>
        <w:jc w:val="right"/>
        <w:rPr>
          <w:rFonts w:ascii="Arial" w:hAnsi="Arial"/>
          <w:sz w:val="30"/>
          <w:szCs w:val="30"/>
          <w:rtl/>
          <w:lang w:bidi="ar-EG"/>
        </w:rPr>
      </w:pPr>
      <w:r w:rsidRPr="001C374B">
        <w:rPr>
          <w:rFonts w:ascii="Arial" w:hAnsi="Arial"/>
          <w:sz w:val="30"/>
          <w:szCs w:val="30"/>
          <w:rtl/>
        </w:rPr>
        <w:t xml:space="preserve">       </w:t>
      </w:r>
      <w:r w:rsidRPr="001C374B">
        <w:rPr>
          <w:rFonts w:ascii="Arial" w:hAnsi="Arial"/>
          <w:sz w:val="30"/>
          <w:szCs w:val="30"/>
          <w:rtl/>
          <w:lang w:bidi="ar-EG"/>
        </w:rPr>
        <w:t>(</w:t>
      </w:r>
      <w:r>
        <w:rPr>
          <w:rFonts w:ascii="Arial" w:hAnsi="Arial"/>
          <w:sz w:val="30"/>
          <w:szCs w:val="30"/>
          <w:rtl/>
          <w:lang w:bidi="ar-EG"/>
        </w:rPr>
        <w:t>ق411</w:t>
      </w:r>
      <w:r w:rsidRPr="001C374B">
        <w:rPr>
          <w:rFonts w:ascii="Arial" w:hAnsi="Arial"/>
          <w:sz w:val="30"/>
          <w:szCs w:val="30"/>
          <w:rtl/>
          <w:lang w:bidi="ar-EG"/>
        </w:rPr>
        <w:t xml:space="preserve"> دع1</w:t>
      </w:r>
      <w:r>
        <w:rPr>
          <w:rFonts w:ascii="Arial" w:hAnsi="Arial"/>
          <w:sz w:val="30"/>
          <w:szCs w:val="30"/>
          <w:rtl/>
          <w:lang w:bidi="ar-EG"/>
        </w:rPr>
        <w:t>8</w:t>
      </w:r>
      <w:r w:rsidRPr="001C374B">
        <w:rPr>
          <w:rFonts w:ascii="Arial" w:hAnsi="Arial"/>
          <w:sz w:val="30"/>
          <w:szCs w:val="30"/>
          <w:rtl/>
          <w:lang w:bidi="ar-EG"/>
        </w:rPr>
        <w:t>-</w:t>
      </w:r>
      <w:r>
        <w:rPr>
          <w:rFonts w:ascii="Arial" w:hAnsi="Arial"/>
          <w:sz w:val="30"/>
          <w:szCs w:val="30"/>
          <w:rtl/>
          <w:lang w:bidi="ar-EG"/>
        </w:rPr>
        <w:t>18/12/2014</w:t>
      </w:r>
      <w:r w:rsidRPr="001C374B">
        <w:rPr>
          <w:rFonts w:ascii="Arial" w:hAnsi="Arial"/>
          <w:sz w:val="30"/>
          <w:szCs w:val="30"/>
          <w:rtl/>
          <w:lang w:bidi="ar-EG"/>
        </w:rPr>
        <w:t>)</w:t>
      </w:r>
    </w:p>
    <w:p w:rsidR="00D80104" w:rsidRDefault="00D80104" w:rsidP="00D40D9E">
      <w:pPr>
        <w:bidi w:val="0"/>
        <w:rPr>
          <w:rFonts w:ascii="Simplified Arabic" w:hAnsi="Simplified Arabic"/>
          <w:sz w:val="30"/>
          <w:szCs w:val="30"/>
          <w:rtl/>
          <w:lang w:bidi="ar-EG"/>
        </w:rPr>
      </w:pPr>
    </w:p>
    <w:p w:rsidR="00D80104" w:rsidRPr="008713D6" w:rsidRDefault="00D80104" w:rsidP="00D40D9E">
      <w:pPr>
        <w:bidi w:val="0"/>
        <w:rPr>
          <w:rFonts w:ascii="Simplified Arabic" w:hAnsi="Simplified Arabic"/>
          <w:sz w:val="30"/>
          <w:szCs w:val="30"/>
          <w:rtl/>
          <w:lang w:bidi="ar-EG"/>
        </w:rPr>
      </w:pPr>
      <w:r>
        <w:rPr>
          <w:rFonts w:ascii="Simplified Arabic" w:hAnsi="Simplified Arabic"/>
          <w:sz w:val="30"/>
          <w:szCs w:val="30"/>
          <w:rtl/>
          <w:lang w:bidi="ar-EG"/>
        </w:rPr>
        <w:br w:type="page"/>
      </w:r>
    </w:p>
    <w:p w:rsidR="00D80104" w:rsidRPr="00825759" w:rsidRDefault="00D80104" w:rsidP="00D40D9E">
      <w:pPr>
        <w:pBdr>
          <w:top w:val="single" w:sz="4" w:space="1" w:color="auto"/>
          <w:left w:val="single" w:sz="4" w:space="4" w:color="auto"/>
          <w:bottom w:val="single" w:sz="4" w:space="1" w:color="auto"/>
          <w:right w:val="single" w:sz="4" w:space="4" w:color="auto"/>
        </w:pBdr>
        <w:jc w:val="right"/>
        <w:rPr>
          <w:rFonts w:ascii="Simplified Arabic" w:hAnsi="Simplified Arabic"/>
          <w:sz w:val="30"/>
          <w:szCs w:val="30"/>
          <w:rtl/>
          <w:lang w:bidi="ar-EG"/>
        </w:rPr>
      </w:pPr>
      <w:r w:rsidRPr="00825759">
        <w:rPr>
          <w:rFonts w:ascii="Simplified Arabic" w:hAnsi="Simplified Arabic"/>
          <w:sz w:val="30"/>
          <w:szCs w:val="30"/>
          <w:rtl/>
          <w:lang w:bidi="ar-EG"/>
        </w:rPr>
        <w:t xml:space="preserve">البند الثاني: </w:t>
      </w:r>
      <w:r>
        <w:rPr>
          <w:rFonts w:ascii="Simplified Arabic" w:hAnsi="Simplified Arabic"/>
          <w:sz w:val="30"/>
          <w:szCs w:val="30"/>
          <w:rtl/>
          <w:lang w:bidi="ar-EG"/>
        </w:rPr>
        <w:t>خامسا</w:t>
      </w:r>
    </w:p>
    <w:p w:rsidR="00D80104" w:rsidRPr="00825759" w:rsidRDefault="00D80104" w:rsidP="00CA7AD6">
      <w:pPr>
        <w:jc w:val="lowKashida"/>
        <w:rPr>
          <w:rFonts w:ascii="Simplified Arabic" w:hAnsi="Simplified Arabic"/>
          <w:sz w:val="22"/>
          <w:szCs w:val="22"/>
          <w:rtl/>
          <w:lang w:bidi="ar-EG"/>
        </w:rPr>
      </w:pPr>
    </w:p>
    <w:p w:rsidR="00D80104" w:rsidRPr="00825759" w:rsidRDefault="00D80104" w:rsidP="00CA7AD6">
      <w:pPr>
        <w:jc w:val="lowKashida"/>
        <w:rPr>
          <w:rFonts w:ascii="Simplified Arabic" w:hAnsi="Simplified Arabic"/>
          <w:sz w:val="22"/>
          <w:szCs w:val="22"/>
          <w:rtl/>
          <w:lang w:bidi="ar-EG"/>
        </w:rPr>
      </w:pPr>
    </w:p>
    <w:p w:rsidR="00D80104" w:rsidRDefault="00D80104" w:rsidP="001467F9">
      <w:pPr>
        <w:jc w:val="lowKashida"/>
        <w:rPr>
          <w:rFonts w:ascii="Simplified Arabic" w:hAnsi="Simplified Arabic"/>
          <w:sz w:val="30"/>
          <w:szCs w:val="30"/>
          <w:u w:val="single"/>
          <w:rtl/>
          <w:lang w:bidi="ar-EG"/>
        </w:rPr>
      </w:pPr>
      <w:r>
        <w:rPr>
          <w:rFonts w:ascii="Simplified Arabic" w:hAnsi="Simplified Arabic"/>
          <w:sz w:val="30"/>
          <w:szCs w:val="30"/>
          <w:u w:val="single"/>
          <w:rtl/>
          <w:lang w:bidi="ar-EG"/>
        </w:rPr>
        <w:t>مبادرة حوكمة الإنترنت في المنطقة العربية</w:t>
      </w:r>
    </w:p>
    <w:p w:rsidR="00D80104" w:rsidRDefault="00D80104" w:rsidP="00901899">
      <w:pPr>
        <w:jc w:val="lowKashida"/>
        <w:rPr>
          <w:rFonts w:ascii="Simplified Arabic" w:hAnsi="Simplified Arabic"/>
          <w:sz w:val="30"/>
          <w:szCs w:val="30"/>
          <w:u w:val="single"/>
          <w:rtl/>
          <w:lang w:bidi="ar-EG"/>
        </w:rPr>
      </w:pPr>
    </w:p>
    <w:p w:rsidR="00D80104" w:rsidRPr="00B475E4" w:rsidRDefault="00D80104" w:rsidP="00F67D54">
      <w:pPr>
        <w:jc w:val="lowKashida"/>
        <w:rPr>
          <w:rFonts w:ascii="Simplified Arabic" w:hAnsi="Simplified Arabic"/>
          <w:b w:val="0"/>
          <w:bCs w:val="0"/>
          <w:rtl/>
          <w:lang w:bidi="ar-EG"/>
        </w:rPr>
      </w:pPr>
      <w:r w:rsidRPr="00B475E4">
        <w:rPr>
          <w:rFonts w:ascii="Simplified Arabic" w:hAnsi="Simplified Arabic"/>
          <w:b w:val="0"/>
          <w:bCs w:val="0"/>
          <w:rtl/>
          <w:lang w:bidi="ar-EG"/>
        </w:rPr>
        <w:t xml:space="preserve">     إن مجلس الوزراء العرب للاتصالات والمعلومات في دورته </w:t>
      </w:r>
      <w:r>
        <w:rPr>
          <w:rFonts w:ascii="Simplified Arabic" w:hAnsi="Simplified Arabic"/>
          <w:b w:val="0"/>
          <w:bCs w:val="0"/>
          <w:rtl/>
          <w:lang w:bidi="ar-EG"/>
        </w:rPr>
        <w:t>الثامنة عشر</w:t>
      </w:r>
      <w:r w:rsidRPr="00B475E4">
        <w:rPr>
          <w:rFonts w:ascii="Simplified Arabic" w:hAnsi="Simplified Arabic"/>
          <w:b w:val="0"/>
          <w:bCs w:val="0"/>
          <w:rtl/>
          <w:lang w:bidi="ar-EG"/>
        </w:rPr>
        <w:t xml:space="preserve"> والتي عقدت </w:t>
      </w:r>
      <w:r>
        <w:rPr>
          <w:rFonts w:ascii="Simplified Arabic" w:hAnsi="Simplified Arabic"/>
          <w:b w:val="0"/>
          <w:bCs w:val="0"/>
          <w:rtl/>
          <w:lang w:bidi="ar-EG"/>
        </w:rPr>
        <w:t>في جمهورية مصر العربية (القاهرة: 18/12/2014)</w:t>
      </w:r>
      <w:r w:rsidRPr="00B475E4">
        <w:rPr>
          <w:rFonts w:ascii="Simplified Arabic" w:hAnsi="Simplified Arabic"/>
          <w:b w:val="0"/>
          <w:bCs w:val="0"/>
          <w:rtl/>
          <w:lang w:bidi="ar-EG"/>
        </w:rPr>
        <w:t>،</w:t>
      </w:r>
    </w:p>
    <w:p w:rsidR="00D80104" w:rsidRPr="00B475E4" w:rsidRDefault="00D80104" w:rsidP="00F67D54">
      <w:pPr>
        <w:ind w:left="360"/>
        <w:jc w:val="lowKashida"/>
        <w:rPr>
          <w:rFonts w:ascii="Simplified Arabic" w:hAnsi="Simplified Arabic"/>
          <w:sz w:val="24"/>
          <w:szCs w:val="24"/>
          <w:rtl/>
          <w:lang w:bidi="ar-EG"/>
        </w:rPr>
      </w:pPr>
    </w:p>
    <w:p w:rsidR="00D80104" w:rsidRPr="008D49F0" w:rsidRDefault="00D80104" w:rsidP="00F67D54">
      <w:pPr>
        <w:jc w:val="lowKashida"/>
        <w:rPr>
          <w:rFonts w:ascii="Simplified Arabic" w:hAnsi="Simplified Arabic"/>
          <w:b w:val="0"/>
          <w:bCs w:val="0"/>
          <w:rtl/>
          <w:lang w:bidi="ar-EG"/>
        </w:rPr>
      </w:pPr>
      <w:r w:rsidRPr="008D49F0">
        <w:rPr>
          <w:rFonts w:ascii="Simplified Arabic" w:hAnsi="Simplified Arabic"/>
          <w:b w:val="0"/>
          <w:bCs w:val="0"/>
          <w:rtl/>
          <w:lang w:bidi="ar-EG"/>
        </w:rPr>
        <w:t>وبعد اطلاعه على:</w:t>
      </w:r>
    </w:p>
    <w:p w:rsidR="00D80104" w:rsidRDefault="00D80104" w:rsidP="00F67D54">
      <w:pPr>
        <w:numPr>
          <w:ilvl w:val="0"/>
          <w:numId w:val="1"/>
        </w:numPr>
        <w:jc w:val="lowKashida"/>
        <w:rPr>
          <w:rFonts w:ascii="Simplified Arabic" w:hAnsi="Simplified Arabic"/>
          <w:b w:val="0"/>
          <w:bCs w:val="0"/>
          <w:lang w:bidi="ar-EG"/>
        </w:rPr>
      </w:pPr>
      <w:r w:rsidRPr="00B475E4">
        <w:rPr>
          <w:rFonts w:ascii="Simplified Arabic" w:hAnsi="Simplified Arabic"/>
          <w:b w:val="0"/>
          <w:bCs w:val="0"/>
          <w:rtl/>
          <w:lang w:bidi="ar-EG"/>
        </w:rPr>
        <w:t>مذكرة الأمانة الفنية،</w:t>
      </w:r>
    </w:p>
    <w:p w:rsidR="00D80104" w:rsidRDefault="00D80104" w:rsidP="00F67D54">
      <w:pPr>
        <w:numPr>
          <w:ilvl w:val="0"/>
          <w:numId w:val="1"/>
        </w:numPr>
        <w:jc w:val="lowKashida"/>
        <w:rPr>
          <w:rFonts w:ascii="Simplified Arabic" w:hAnsi="Simplified Arabic"/>
          <w:b w:val="0"/>
          <w:bCs w:val="0"/>
          <w:lang w:bidi="ar-EG"/>
        </w:rPr>
      </w:pPr>
      <w:r>
        <w:rPr>
          <w:rFonts w:ascii="Simplified Arabic" w:hAnsi="Simplified Arabic"/>
          <w:b w:val="0"/>
          <w:bCs w:val="0"/>
          <w:rtl/>
          <w:lang w:bidi="ar-EG"/>
        </w:rPr>
        <w:t>مخرجات المنتدى العربي السنوي الثالث لحوكمة الانترنت (بيروت: 26-27/11/2014)،</w:t>
      </w:r>
    </w:p>
    <w:p w:rsidR="00D80104" w:rsidRDefault="00D80104" w:rsidP="00F67D54">
      <w:pPr>
        <w:numPr>
          <w:ilvl w:val="0"/>
          <w:numId w:val="1"/>
        </w:numPr>
        <w:jc w:val="lowKashida"/>
        <w:rPr>
          <w:rFonts w:ascii="Simplified Arabic" w:hAnsi="Simplified Arabic"/>
          <w:b w:val="0"/>
          <w:bCs w:val="0"/>
          <w:rtl/>
          <w:lang w:bidi="ar-EG"/>
        </w:rPr>
      </w:pPr>
      <w:r>
        <w:rPr>
          <w:rFonts w:ascii="Simplified Arabic" w:hAnsi="Simplified Arabic"/>
          <w:b w:val="0"/>
          <w:bCs w:val="0"/>
          <w:rtl/>
          <w:lang w:bidi="ar-EG"/>
        </w:rPr>
        <w:t>الورقة المقدمة من الجمهورية اللبنانية حول مقترح إعلان القاهرة،</w:t>
      </w:r>
    </w:p>
    <w:p w:rsidR="00D80104" w:rsidRPr="00920B12" w:rsidRDefault="00D80104" w:rsidP="00CA4A7E">
      <w:pPr>
        <w:numPr>
          <w:ilvl w:val="0"/>
          <w:numId w:val="1"/>
        </w:numPr>
        <w:jc w:val="lowKashida"/>
        <w:rPr>
          <w:rFonts w:ascii="Simplified Arabic" w:hAnsi="Simplified Arabic"/>
          <w:b w:val="0"/>
          <w:bCs w:val="0"/>
          <w:lang w:bidi="ar-EG"/>
        </w:rPr>
      </w:pPr>
      <w:r w:rsidRPr="00920B12">
        <w:rPr>
          <w:rFonts w:ascii="Simplified Arabic" w:hAnsi="Simplified Arabic"/>
          <w:b w:val="0"/>
          <w:bCs w:val="0"/>
          <w:rtl/>
          <w:lang w:bidi="ar-EG"/>
        </w:rPr>
        <w:t xml:space="preserve">تقرير وتوصيات الاجتماع </w:t>
      </w:r>
      <w:r>
        <w:rPr>
          <w:rFonts w:ascii="Simplified Arabic" w:hAnsi="Simplified Arabic"/>
          <w:b w:val="0"/>
          <w:bCs w:val="0"/>
          <w:rtl/>
          <w:lang w:bidi="ar-EG"/>
        </w:rPr>
        <w:t>35 للجنة العربية الدائمة للاتصالات والمعلومات (الأمانة العامة: 14-15/12/2014)</w:t>
      </w:r>
      <w:r w:rsidRPr="00920B12">
        <w:rPr>
          <w:rFonts w:ascii="Simplified Arabic" w:hAnsi="Simplified Arabic"/>
          <w:b w:val="0"/>
          <w:bCs w:val="0"/>
          <w:rtl/>
          <w:lang w:bidi="ar-EG"/>
        </w:rPr>
        <w:t>،</w:t>
      </w:r>
    </w:p>
    <w:p w:rsidR="00D80104" w:rsidRDefault="00D80104" w:rsidP="00CA4A7E">
      <w:pPr>
        <w:numPr>
          <w:ilvl w:val="0"/>
          <w:numId w:val="1"/>
        </w:numPr>
        <w:jc w:val="lowKashida"/>
        <w:rPr>
          <w:rFonts w:ascii="Simplified Arabic" w:hAnsi="Simplified Arabic"/>
          <w:b w:val="0"/>
          <w:bCs w:val="0"/>
          <w:lang w:bidi="ar-EG"/>
        </w:rPr>
      </w:pPr>
      <w:r>
        <w:rPr>
          <w:rFonts w:ascii="Simplified Arabic" w:hAnsi="Simplified Arabic"/>
          <w:b w:val="0"/>
          <w:bCs w:val="0"/>
          <w:rtl/>
          <w:lang w:bidi="ar-EG"/>
        </w:rPr>
        <w:t>توصية المكتب التنفيذي في دورته السادسة والثلاثين (القاهرة: 16/12/2014)،</w:t>
      </w:r>
    </w:p>
    <w:p w:rsidR="00D80104" w:rsidRPr="004E1D95" w:rsidRDefault="00D80104" w:rsidP="00F67D54">
      <w:pPr>
        <w:jc w:val="lowKashida"/>
        <w:rPr>
          <w:rFonts w:ascii="Simplified Arabic" w:hAnsi="Simplified Arabic"/>
          <w:b w:val="0"/>
          <w:bCs w:val="0"/>
          <w:rtl/>
          <w:lang w:bidi="ar-EG"/>
        </w:rPr>
      </w:pPr>
      <w:r w:rsidRPr="00E66D02">
        <w:rPr>
          <w:rFonts w:ascii="Simplified Arabic" w:hAnsi="Simplified Arabic"/>
          <w:b w:val="0"/>
          <w:bCs w:val="0"/>
          <w:rtl/>
          <w:lang w:bidi="ar-EG"/>
        </w:rPr>
        <w:t>وبعد الاستماع إلى مداخلات الوفود المشاركة،</w:t>
      </w:r>
    </w:p>
    <w:p w:rsidR="00D80104" w:rsidRDefault="00D80104" w:rsidP="002F4F7B">
      <w:pPr>
        <w:jc w:val="lowKashida"/>
        <w:rPr>
          <w:rFonts w:ascii="Simplified Arabic" w:hAnsi="Simplified Arabic"/>
          <w:b w:val="0"/>
          <w:bCs w:val="0"/>
          <w:rtl/>
          <w:lang w:bidi="ar-EG"/>
        </w:rPr>
      </w:pPr>
      <w:r w:rsidRPr="00E66D02">
        <w:rPr>
          <w:rFonts w:ascii="Simplified Arabic" w:hAnsi="Simplified Arabic"/>
          <w:b w:val="0"/>
          <w:bCs w:val="0"/>
          <w:rtl/>
          <w:lang w:bidi="ar-EG"/>
        </w:rPr>
        <w:t>وبعد</w:t>
      </w:r>
      <w:r>
        <w:rPr>
          <w:rFonts w:ascii="Simplified Arabic" w:hAnsi="Simplified Arabic"/>
          <w:b w:val="0"/>
          <w:bCs w:val="0"/>
          <w:rtl/>
          <w:lang w:bidi="ar-EG"/>
        </w:rPr>
        <w:t xml:space="preserve"> تقديم الشكر إلى لجنة الأمم المتحدة الاقتصادية والاجتماعية لغربي آسيا (الاسكوا) على استضافة فعاليات المنتدى العربي السنوي الثالث لحوكمة الانترنت، وتهنئتها على نجاحه،</w:t>
      </w:r>
      <w:r w:rsidRPr="00E66D02">
        <w:rPr>
          <w:rFonts w:ascii="Simplified Arabic" w:hAnsi="Simplified Arabic"/>
          <w:b w:val="0"/>
          <w:bCs w:val="0"/>
          <w:rtl/>
          <w:lang w:bidi="ar-EG"/>
        </w:rPr>
        <w:t xml:space="preserve"> </w:t>
      </w:r>
    </w:p>
    <w:p w:rsidR="00D80104" w:rsidRDefault="00D80104" w:rsidP="00004660">
      <w:pPr>
        <w:jc w:val="lowKashida"/>
        <w:rPr>
          <w:rFonts w:ascii="Simplified Arabic" w:hAnsi="Simplified Arabic"/>
          <w:b w:val="0"/>
          <w:bCs w:val="0"/>
          <w:rtl/>
          <w:lang w:bidi="ar-EG"/>
        </w:rPr>
      </w:pPr>
      <w:r>
        <w:rPr>
          <w:rFonts w:ascii="Simplified Arabic" w:hAnsi="Simplified Arabic"/>
          <w:b w:val="0"/>
          <w:bCs w:val="0"/>
          <w:rtl/>
          <w:lang w:bidi="ar-EG"/>
        </w:rPr>
        <w:t>وبعد تقديم الشكر إلى وزارة الاتصالات اللبنانية على مشاركتها للاسكوا في رعاية وتنظيم فعاليات المنتدى العربي السنوي الثالث لحوكمة الانترنت،</w:t>
      </w:r>
    </w:p>
    <w:p w:rsidR="00D80104" w:rsidRPr="00B475E4" w:rsidRDefault="00D80104" w:rsidP="0045499E">
      <w:pPr>
        <w:jc w:val="lowKashida"/>
        <w:rPr>
          <w:rFonts w:ascii="Simplified Arabic" w:hAnsi="Simplified Arabic"/>
          <w:b w:val="0"/>
          <w:bCs w:val="0"/>
          <w:lang w:bidi="ar-EG"/>
        </w:rPr>
      </w:pPr>
      <w:r>
        <w:rPr>
          <w:rFonts w:ascii="Simplified Arabic" w:hAnsi="Simplified Arabic"/>
          <w:b w:val="0"/>
          <w:bCs w:val="0"/>
          <w:rtl/>
          <w:lang w:bidi="ar-EG"/>
        </w:rPr>
        <w:t>وبعد تقديم الشكر إلى الجمهورية اللبنانية على إعداد وتقديم الورقة حول مقترح إعلان القاهرة،</w:t>
      </w:r>
    </w:p>
    <w:p w:rsidR="00D80104" w:rsidRPr="00825759" w:rsidRDefault="00D80104" w:rsidP="00F67D54">
      <w:pPr>
        <w:ind w:left="360"/>
        <w:jc w:val="lowKashida"/>
        <w:rPr>
          <w:rFonts w:ascii="Simplified Arabic" w:hAnsi="Simplified Arabic"/>
          <w:sz w:val="22"/>
          <w:szCs w:val="22"/>
          <w:rtl/>
          <w:lang w:bidi="ar-EG"/>
        </w:rPr>
      </w:pPr>
    </w:p>
    <w:p w:rsidR="00D80104" w:rsidRPr="00825759" w:rsidRDefault="00D80104" w:rsidP="00F67D54">
      <w:pPr>
        <w:ind w:left="360" w:hanging="360"/>
        <w:jc w:val="lowKashida"/>
        <w:rPr>
          <w:rFonts w:ascii="Simplified Arabic" w:hAnsi="Simplified Arabic"/>
          <w:lang w:bidi="ar-EG"/>
        </w:rPr>
      </w:pPr>
      <w:r>
        <w:rPr>
          <w:rFonts w:ascii="Simplified Arabic" w:hAnsi="Simplified Arabic"/>
          <w:rtl/>
          <w:lang w:bidi="ar-EG"/>
        </w:rPr>
        <w:t>وبعد المداولة،،،</w:t>
      </w:r>
    </w:p>
    <w:p w:rsidR="00D80104" w:rsidRPr="00F32BB9" w:rsidRDefault="00D80104" w:rsidP="00F67D54">
      <w:pPr>
        <w:ind w:left="360"/>
        <w:jc w:val="center"/>
        <w:rPr>
          <w:rFonts w:ascii="Simplified Arabic" w:hAnsi="Simplified Arabic" w:cs="Andalus"/>
          <w:sz w:val="36"/>
          <w:szCs w:val="36"/>
          <w:rtl/>
          <w:lang w:bidi="ar-EG"/>
        </w:rPr>
      </w:pPr>
      <w:r w:rsidRPr="00F32BB9">
        <w:rPr>
          <w:rFonts w:ascii="Simplified Arabic" w:hAnsi="Simplified Arabic" w:cs="Andalus"/>
          <w:sz w:val="36"/>
          <w:szCs w:val="36"/>
          <w:rtl/>
          <w:lang w:bidi="ar-EG"/>
        </w:rPr>
        <w:t>يقــــــرر</w:t>
      </w:r>
    </w:p>
    <w:p w:rsidR="00D80104" w:rsidRPr="004E0AAD" w:rsidRDefault="00D80104" w:rsidP="00465A39">
      <w:pPr>
        <w:numPr>
          <w:ilvl w:val="0"/>
          <w:numId w:val="20"/>
        </w:numPr>
        <w:spacing w:before="120" w:after="120"/>
        <w:ind w:left="587"/>
        <w:jc w:val="lowKashida"/>
        <w:rPr>
          <w:rFonts w:ascii="Simplified Arabic" w:hAnsi="Simplified Arabic"/>
          <w:i/>
          <w:iCs/>
          <w:sz w:val="30"/>
          <w:szCs w:val="30"/>
          <w:lang w:bidi="ar-EG"/>
        </w:rPr>
      </w:pPr>
      <w:r w:rsidRPr="004E0AAD">
        <w:rPr>
          <w:i/>
          <w:iCs/>
          <w:sz w:val="30"/>
          <w:szCs w:val="30"/>
          <w:rtl/>
          <w:lang w:bidi="ar-EG"/>
        </w:rPr>
        <w:t>تكليف الأمانة الفنية بالدعوة لعقد اجتماع فريق العمل العربي لأسماء النطاقات وشئون الإنترنت خلال شهر يناير أو شهر فبراير 2015، وإدراج بند على جدول أعماله للنظر في الموضوعات المتعلقة بحوكمة الإنترنت والمسارات والمنتديات المتعلقة بها.</w:t>
      </w:r>
    </w:p>
    <w:p w:rsidR="00D80104" w:rsidRPr="004E0AAD" w:rsidRDefault="00D80104" w:rsidP="00465A39">
      <w:pPr>
        <w:numPr>
          <w:ilvl w:val="0"/>
          <w:numId w:val="20"/>
        </w:numPr>
        <w:spacing w:before="120" w:after="120"/>
        <w:ind w:left="587"/>
        <w:jc w:val="lowKashida"/>
        <w:rPr>
          <w:rFonts w:ascii="Simplified Arabic" w:hAnsi="Simplified Arabic"/>
          <w:i/>
          <w:iCs/>
          <w:sz w:val="30"/>
          <w:szCs w:val="30"/>
          <w:lang w:bidi="ar-EG"/>
        </w:rPr>
      </w:pPr>
      <w:r w:rsidRPr="004E0AAD">
        <w:rPr>
          <w:i/>
          <w:iCs/>
          <w:sz w:val="30"/>
          <w:szCs w:val="30"/>
          <w:rtl/>
          <w:lang w:bidi="ar-EG"/>
        </w:rPr>
        <w:t xml:space="preserve">الترحيب برغبة جمهورية مصر العربية في استضافة فعاليات فريق العمل العربي لأسماء النطاقات وشئون الإنترنت خلال شهر يناير أو شهر فبراير 2015، وتكليف الأمانة العامة بالتنسيق معها بشأن موعد انعقاد الاجتماع والترتيبات المطلوبة لذلك. </w:t>
      </w:r>
    </w:p>
    <w:p w:rsidR="00D80104" w:rsidRPr="004E0AAD" w:rsidRDefault="00D80104" w:rsidP="00465A39">
      <w:pPr>
        <w:numPr>
          <w:ilvl w:val="0"/>
          <w:numId w:val="20"/>
        </w:numPr>
        <w:spacing w:before="120" w:after="120"/>
        <w:ind w:left="587"/>
        <w:jc w:val="lowKashida"/>
        <w:rPr>
          <w:i/>
          <w:iCs/>
          <w:sz w:val="30"/>
          <w:szCs w:val="30"/>
          <w:rtl/>
          <w:lang w:bidi="ar-EG"/>
        </w:rPr>
      </w:pPr>
      <w:r w:rsidRPr="004E0AAD">
        <w:rPr>
          <w:i/>
          <w:iCs/>
          <w:sz w:val="30"/>
          <w:szCs w:val="30"/>
          <w:rtl/>
          <w:lang w:bidi="ar-EG"/>
        </w:rPr>
        <w:t>تقديم الشكر إلى الجمهورية اللبنانية على الورقة المقدمة حول مقترح إعلان القاهرة وتكليف الأمانة العامة بعرض الموضوع على الاجتماع القادم لفريق العمل العربي لأسماء النطاقات وشئون الانترنت المزمع انعقاده خلال شهر يناير أو شهر فبراير 2015 لدراسة كافة الجوانب التي تضمنتها الورقة اللبنانية وعرض النتائج على الدورة (37) للمكتب التنفيذي لمجلس الوزراء العرب للاتصالات والمعلومات.</w:t>
      </w:r>
    </w:p>
    <w:p w:rsidR="00D80104" w:rsidRDefault="00D80104" w:rsidP="00F67D54">
      <w:pPr>
        <w:ind w:left="360"/>
        <w:jc w:val="lowKashida"/>
        <w:rPr>
          <w:rFonts w:ascii="Simplified Arabic" w:hAnsi="Simplified Arabic"/>
          <w:sz w:val="22"/>
          <w:szCs w:val="22"/>
          <w:rtl/>
          <w:lang w:bidi="ar-EG"/>
        </w:rPr>
      </w:pPr>
    </w:p>
    <w:p w:rsidR="00D80104" w:rsidRPr="001C374B" w:rsidRDefault="00D80104" w:rsidP="00CF1000">
      <w:pPr>
        <w:ind w:left="720"/>
        <w:jc w:val="right"/>
        <w:rPr>
          <w:rFonts w:ascii="Arial" w:hAnsi="Arial"/>
          <w:sz w:val="30"/>
          <w:szCs w:val="30"/>
          <w:rtl/>
          <w:lang w:bidi="ar-EG"/>
        </w:rPr>
      </w:pPr>
      <w:r w:rsidRPr="001C374B">
        <w:rPr>
          <w:rFonts w:ascii="Arial" w:hAnsi="Arial"/>
          <w:sz w:val="30"/>
          <w:szCs w:val="30"/>
          <w:rtl/>
        </w:rPr>
        <w:t xml:space="preserve">       </w:t>
      </w:r>
      <w:r w:rsidRPr="001C374B">
        <w:rPr>
          <w:rFonts w:ascii="Arial" w:hAnsi="Arial"/>
          <w:sz w:val="30"/>
          <w:szCs w:val="30"/>
          <w:rtl/>
          <w:lang w:bidi="ar-EG"/>
        </w:rPr>
        <w:t>(</w:t>
      </w:r>
      <w:r>
        <w:rPr>
          <w:rFonts w:ascii="Arial" w:hAnsi="Arial"/>
          <w:sz w:val="30"/>
          <w:szCs w:val="30"/>
          <w:rtl/>
          <w:lang w:bidi="ar-EG"/>
        </w:rPr>
        <w:t>ق412</w:t>
      </w:r>
      <w:r w:rsidRPr="001C374B">
        <w:rPr>
          <w:rFonts w:ascii="Arial" w:hAnsi="Arial"/>
          <w:sz w:val="30"/>
          <w:szCs w:val="30"/>
          <w:rtl/>
          <w:lang w:bidi="ar-EG"/>
        </w:rPr>
        <w:t xml:space="preserve"> دع1</w:t>
      </w:r>
      <w:r>
        <w:rPr>
          <w:rFonts w:ascii="Arial" w:hAnsi="Arial"/>
          <w:sz w:val="30"/>
          <w:szCs w:val="30"/>
          <w:rtl/>
          <w:lang w:bidi="ar-EG"/>
        </w:rPr>
        <w:t>8</w:t>
      </w:r>
      <w:r w:rsidRPr="001C374B">
        <w:rPr>
          <w:rFonts w:ascii="Arial" w:hAnsi="Arial"/>
          <w:sz w:val="30"/>
          <w:szCs w:val="30"/>
          <w:rtl/>
          <w:lang w:bidi="ar-EG"/>
        </w:rPr>
        <w:t>-</w:t>
      </w:r>
      <w:r>
        <w:rPr>
          <w:rFonts w:ascii="Arial" w:hAnsi="Arial"/>
          <w:sz w:val="30"/>
          <w:szCs w:val="30"/>
          <w:rtl/>
          <w:lang w:bidi="ar-EG"/>
        </w:rPr>
        <w:t>18/12/2014</w:t>
      </w:r>
      <w:r w:rsidRPr="001C374B">
        <w:rPr>
          <w:rFonts w:ascii="Arial" w:hAnsi="Arial"/>
          <w:sz w:val="30"/>
          <w:szCs w:val="30"/>
          <w:rtl/>
          <w:lang w:bidi="ar-EG"/>
        </w:rPr>
        <w:t>)</w:t>
      </w:r>
    </w:p>
    <w:p w:rsidR="00D80104" w:rsidRDefault="00D80104" w:rsidP="00082708">
      <w:pPr>
        <w:ind w:left="720"/>
        <w:jc w:val="both"/>
        <w:rPr>
          <w:rFonts w:ascii="Simplified Arabic" w:hAnsi="Simplified Arabic"/>
          <w:b w:val="0"/>
          <w:bCs w:val="0"/>
          <w:sz w:val="30"/>
          <w:szCs w:val="30"/>
          <w:u w:val="single"/>
          <w:rtl/>
          <w:lang w:bidi="ar-EG"/>
        </w:rPr>
      </w:pPr>
    </w:p>
    <w:p w:rsidR="00D80104" w:rsidRPr="008713D6" w:rsidRDefault="00D80104" w:rsidP="008713D6">
      <w:pPr>
        <w:bidi w:val="0"/>
        <w:rPr>
          <w:rFonts w:ascii="Simplified Arabic" w:hAnsi="Simplified Arabic"/>
          <w:b w:val="0"/>
          <w:bCs w:val="0"/>
          <w:sz w:val="30"/>
          <w:szCs w:val="30"/>
          <w:rtl/>
          <w:lang w:bidi="ar-EG"/>
        </w:rPr>
      </w:pPr>
      <w:r w:rsidRPr="00082708">
        <w:rPr>
          <w:rFonts w:ascii="Simplified Arabic" w:hAnsi="Simplified Arabic"/>
          <w:b w:val="0"/>
          <w:bCs w:val="0"/>
          <w:sz w:val="30"/>
          <w:szCs w:val="30"/>
          <w:rtl/>
          <w:lang w:bidi="ar-EG"/>
        </w:rPr>
        <w:br w:type="page"/>
      </w:r>
    </w:p>
    <w:p w:rsidR="00D80104" w:rsidRPr="00825759" w:rsidRDefault="00D80104" w:rsidP="000A3FF6">
      <w:pPr>
        <w:pBdr>
          <w:top w:val="single" w:sz="4" w:space="1" w:color="auto"/>
          <w:left w:val="single" w:sz="4" w:space="4" w:color="auto"/>
          <w:bottom w:val="single" w:sz="4" w:space="1" w:color="auto"/>
          <w:right w:val="single" w:sz="4" w:space="4" w:color="auto"/>
        </w:pBdr>
        <w:jc w:val="right"/>
        <w:rPr>
          <w:rFonts w:ascii="Simplified Arabic" w:hAnsi="Simplified Arabic"/>
          <w:sz w:val="30"/>
          <w:szCs w:val="30"/>
          <w:rtl/>
          <w:lang w:bidi="ar-EG"/>
        </w:rPr>
      </w:pPr>
      <w:r w:rsidRPr="00825759">
        <w:rPr>
          <w:rFonts w:ascii="Simplified Arabic" w:hAnsi="Simplified Arabic"/>
          <w:sz w:val="30"/>
          <w:szCs w:val="30"/>
          <w:rtl/>
          <w:lang w:bidi="ar-EG"/>
        </w:rPr>
        <w:t xml:space="preserve">البند الثاني: </w:t>
      </w:r>
      <w:r>
        <w:rPr>
          <w:rFonts w:ascii="Simplified Arabic" w:hAnsi="Simplified Arabic"/>
          <w:sz w:val="30"/>
          <w:szCs w:val="30"/>
          <w:rtl/>
          <w:lang w:bidi="ar-EG"/>
        </w:rPr>
        <w:t>سادسا</w:t>
      </w:r>
    </w:p>
    <w:p w:rsidR="00D80104" w:rsidRPr="00825759" w:rsidRDefault="00D80104" w:rsidP="00CA7AD6">
      <w:pPr>
        <w:jc w:val="lowKashida"/>
        <w:rPr>
          <w:rFonts w:ascii="Simplified Arabic" w:hAnsi="Simplified Arabic"/>
          <w:sz w:val="22"/>
          <w:szCs w:val="22"/>
          <w:rtl/>
          <w:lang w:bidi="ar-EG"/>
        </w:rPr>
      </w:pPr>
    </w:p>
    <w:p w:rsidR="00D80104" w:rsidRPr="00825759" w:rsidRDefault="00D80104" w:rsidP="00CA7AD6">
      <w:pPr>
        <w:jc w:val="lowKashida"/>
        <w:rPr>
          <w:rFonts w:ascii="Simplified Arabic" w:hAnsi="Simplified Arabic"/>
          <w:sz w:val="22"/>
          <w:szCs w:val="22"/>
          <w:rtl/>
          <w:lang w:bidi="ar-EG"/>
        </w:rPr>
      </w:pPr>
    </w:p>
    <w:p w:rsidR="00D80104" w:rsidRPr="005B5B5F" w:rsidRDefault="00D80104" w:rsidP="00D470FF">
      <w:pPr>
        <w:jc w:val="lowKashida"/>
        <w:rPr>
          <w:rFonts w:ascii="Simplified Arabic" w:hAnsi="Simplified Arabic"/>
          <w:sz w:val="30"/>
          <w:szCs w:val="30"/>
          <w:u w:val="single"/>
          <w:rtl/>
          <w:lang w:bidi="ar-EG"/>
        </w:rPr>
      </w:pPr>
      <w:r>
        <w:rPr>
          <w:rFonts w:ascii="Simplified Arabic" w:hAnsi="Simplified Arabic"/>
          <w:sz w:val="30"/>
          <w:szCs w:val="30"/>
          <w:u w:val="single"/>
          <w:rtl/>
          <w:lang w:bidi="ar-EG"/>
        </w:rPr>
        <w:t>مشروع الربط الإقليمي لشبكات الإنترنت العربية</w:t>
      </w:r>
    </w:p>
    <w:p w:rsidR="00D80104" w:rsidRDefault="00D80104" w:rsidP="008713D6">
      <w:pPr>
        <w:spacing w:before="120" w:after="200" w:line="276" w:lineRule="auto"/>
        <w:ind w:left="360"/>
        <w:jc w:val="lowKashida"/>
        <w:rPr>
          <w:b w:val="0"/>
          <w:bCs w:val="0"/>
          <w:rtl/>
          <w:lang w:bidi="ar-EG"/>
        </w:rPr>
      </w:pPr>
    </w:p>
    <w:p w:rsidR="00D80104" w:rsidRPr="00B475E4" w:rsidRDefault="00D80104" w:rsidP="00F67D54">
      <w:pPr>
        <w:jc w:val="lowKashida"/>
        <w:rPr>
          <w:rFonts w:ascii="Simplified Arabic" w:hAnsi="Simplified Arabic"/>
          <w:b w:val="0"/>
          <w:bCs w:val="0"/>
          <w:rtl/>
          <w:lang w:bidi="ar-EG"/>
        </w:rPr>
      </w:pPr>
      <w:r w:rsidRPr="00B475E4">
        <w:rPr>
          <w:rFonts w:ascii="Simplified Arabic" w:hAnsi="Simplified Arabic"/>
          <w:b w:val="0"/>
          <w:bCs w:val="0"/>
          <w:rtl/>
          <w:lang w:bidi="ar-EG"/>
        </w:rPr>
        <w:t xml:space="preserve">     إن مجلس الوزراء العرب للاتصالات والمعلومات في دورته </w:t>
      </w:r>
      <w:r>
        <w:rPr>
          <w:rFonts w:ascii="Simplified Arabic" w:hAnsi="Simplified Arabic"/>
          <w:b w:val="0"/>
          <w:bCs w:val="0"/>
          <w:rtl/>
          <w:lang w:bidi="ar-EG"/>
        </w:rPr>
        <w:t>الثامنة عشر</w:t>
      </w:r>
      <w:r w:rsidRPr="00B475E4">
        <w:rPr>
          <w:rFonts w:ascii="Simplified Arabic" w:hAnsi="Simplified Arabic"/>
          <w:b w:val="0"/>
          <w:bCs w:val="0"/>
          <w:rtl/>
          <w:lang w:bidi="ar-EG"/>
        </w:rPr>
        <w:t xml:space="preserve"> والتي عقدت </w:t>
      </w:r>
      <w:r>
        <w:rPr>
          <w:rFonts w:ascii="Simplified Arabic" w:hAnsi="Simplified Arabic"/>
          <w:b w:val="0"/>
          <w:bCs w:val="0"/>
          <w:rtl/>
          <w:lang w:bidi="ar-EG"/>
        </w:rPr>
        <w:t>في جمهورية مصر العربية (القاهرة: 18/12/2014)</w:t>
      </w:r>
      <w:r w:rsidRPr="00B475E4">
        <w:rPr>
          <w:rFonts w:ascii="Simplified Arabic" w:hAnsi="Simplified Arabic"/>
          <w:b w:val="0"/>
          <w:bCs w:val="0"/>
          <w:rtl/>
          <w:lang w:bidi="ar-EG"/>
        </w:rPr>
        <w:t>،</w:t>
      </w:r>
    </w:p>
    <w:p w:rsidR="00D80104" w:rsidRPr="00B475E4" w:rsidRDefault="00D80104" w:rsidP="00F67D54">
      <w:pPr>
        <w:ind w:left="360"/>
        <w:jc w:val="lowKashida"/>
        <w:rPr>
          <w:rFonts w:ascii="Simplified Arabic" w:hAnsi="Simplified Arabic"/>
          <w:sz w:val="24"/>
          <w:szCs w:val="24"/>
          <w:rtl/>
          <w:lang w:bidi="ar-EG"/>
        </w:rPr>
      </w:pPr>
    </w:p>
    <w:p w:rsidR="00D80104" w:rsidRPr="008D49F0" w:rsidRDefault="00D80104" w:rsidP="00F67D54">
      <w:pPr>
        <w:jc w:val="lowKashida"/>
        <w:rPr>
          <w:rFonts w:ascii="Simplified Arabic" w:hAnsi="Simplified Arabic"/>
          <w:b w:val="0"/>
          <w:bCs w:val="0"/>
          <w:rtl/>
          <w:lang w:bidi="ar-EG"/>
        </w:rPr>
      </w:pPr>
      <w:r w:rsidRPr="008D49F0">
        <w:rPr>
          <w:rFonts w:ascii="Simplified Arabic" w:hAnsi="Simplified Arabic"/>
          <w:b w:val="0"/>
          <w:bCs w:val="0"/>
          <w:rtl/>
          <w:lang w:bidi="ar-EG"/>
        </w:rPr>
        <w:t>وبعد اطلاعه على:</w:t>
      </w:r>
    </w:p>
    <w:p w:rsidR="00D80104" w:rsidRDefault="00D80104" w:rsidP="00F67D54">
      <w:pPr>
        <w:numPr>
          <w:ilvl w:val="0"/>
          <w:numId w:val="1"/>
        </w:numPr>
        <w:jc w:val="lowKashida"/>
        <w:rPr>
          <w:rFonts w:ascii="Simplified Arabic" w:hAnsi="Simplified Arabic"/>
          <w:b w:val="0"/>
          <w:bCs w:val="0"/>
          <w:lang w:bidi="ar-EG"/>
        </w:rPr>
      </w:pPr>
      <w:r w:rsidRPr="00B475E4">
        <w:rPr>
          <w:rFonts w:ascii="Simplified Arabic" w:hAnsi="Simplified Arabic"/>
          <w:b w:val="0"/>
          <w:bCs w:val="0"/>
          <w:rtl/>
          <w:lang w:bidi="ar-EG"/>
        </w:rPr>
        <w:t>مذكرة الأمانة الفنية،</w:t>
      </w:r>
    </w:p>
    <w:p w:rsidR="00D80104" w:rsidRDefault="00D80104" w:rsidP="00F67D54">
      <w:pPr>
        <w:numPr>
          <w:ilvl w:val="0"/>
          <w:numId w:val="1"/>
        </w:numPr>
        <w:jc w:val="lowKashida"/>
        <w:rPr>
          <w:rFonts w:ascii="Simplified Arabic" w:hAnsi="Simplified Arabic"/>
          <w:b w:val="0"/>
          <w:bCs w:val="0"/>
          <w:rtl/>
          <w:lang w:bidi="ar-EG"/>
        </w:rPr>
      </w:pPr>
      <w:r>
        <w:rPr>
          <w:rFonts w:ascii="Simplified Arabic" w:hAnsi="Simplified Arabic"/>
          <w:b w:val="0"/>
          <w:bCs w:val="0"/>
          <w:rtl/>
          <w:lang w:bidi="ar-EG"/>
        </w:rPr>
        <w:t>نتائج ورشة العمل حول المشروع التي نظمها المكتب الإقليمي العربي للاتحاد الدولي للاتصالات (تونس: 11-12/11/2014)،</w:t>
      </w:r>
    </w:p>
    <w:p w:rsidR="00D80104" w:rsidRPr="00920B12" w:rsidRDefault="00D80104" w:rsidP="00CA4A7E">
      <w:pPr>
        <w:numPr>
          <w:ilvl w:val="0"/>
          <w:numId w:val="1"/>
        </w:numPr>
        <w:jc w:val="lowKashida"/>
        <w:rPr>
          <w:rFonts w:ascii="Simplified Arabic" w:hAnsi="Simplified Arabic"/>
          <w:b w:val="0"/>
          <w:bCs w:val="0"/>
          <w:lang w:bidi="ar-EG"/>
        </w:rPr>
      </w:pPr>
      <w:r w:rsidRPr="00920B12">
        <w:rPr>
          <w:rFonts w:ascii="Simplified Arabic" w:hAnsi="Simplified Arabic"/>
          <w:b w:val="0"/>
          <w:bCs w:val="0"/>
          <w:rtl/>
          <w:lang w:bidi="ar-EG"/>
        </w:rPr>
        <w:t xml:space="preserve">تقرير وتوصيات الاجتماع </w:t>
      </w:r>
      <w:r>
        <w:rPr>
          <w:rFonts w:ascii="Simplified Arabic" w:hAnsi="Simplified Arabic"/>
          <w:b w:val="0"/>
          <w:bCs w:val="0"/>
          <w:rtl/>
          <w:lang w:bidi="ar-EG"/>
        </w:rPr>
        <w:t>35 للجنة العربية الدائمة للاتصالات والمعلومات (الأمانة العامة: 14-15/12/2014)</w:t>
      </w:r>
      <w:r w:rsidRPr="00920B12">
        <w:rPr>
          <w:rFonts w:ascii="Simplified Arabic" w:hAnsi="Simplified Arabic"/>
          <w:b w:val="0"/>
          <w:bCs w:val="0"/>
          <w:rtl/>
          <w:lang w:bidi="ar-EG"/>
        </w:rPr>
        <w:t>،</w:t>
      </w:r>
    </w:p>
    <w:p w:rsidR="00D80104" w:rsidRDefault="00D80104" w:rsidP="00CA4A7E">
      <w:pPr>
        <w:numPr>
          <w:ilvl w:val="0"/>
          <w:numId w:val="1"/>
        </w:numPr>
        <w:jc w:val="lowKashida"/>
        <w:rPr>
          <w:rFonts w:ascii="Simplified Arabic" w:hAnsi="Simplified Arabic"/>
          <w:b w:val="0"/>
          <w:bCs w:val="0"/>
          <w:lang w:bidi="ar-EG"/>
        </w:rPr>
      </w:pPr>
      <w:r>
        <w:rPr>
          <w:rFonts w:ascii="Simplified Arabic" w:hAnsi="Simplified Arabic"/>
          <w:b w:val="0"/>
          <w:bCs w:val="0"/>
          <w:rtl/>
          <w:lang w:bidi="ar-EG"/>
        </w:rPr>
        <w:t>توصية المكتب التنفيذي في دورته السادسة والثلاثين (القاهرة: 16/12/2014)،</w:t>
      </w:r>
    </w:p>
    <w:p w:rsidR="00D80104" w:rsidRPr="004E1D95" w:rsidRDefault="00D80104" w:rsidP="00F67D54">
      <w:pPr>
        <w:jc w:val="lowKashida"/>
        <w:rPr>
          <w:rFonts w:ascii="Simplified Arabic" w:hAnsi="Simplified Arabic"/>
          <w:b w:val="0"/>
          <w:bCs w:val="0"/>
          <w:rtl/>
          <w:lang w:bidi="ar-EG"/>
        </w:rPr>
      </w:pPr>
      <w:r w:rsidRPr="00E66D02">
        <w:rPr>
          <w:rFonts w:ascii="Simplified Arabic" w:hAnsi="Simplified Arabic"/>
          <w:b w:val="0"/>
          <w:bCs w:val="0"/>
          <w:rtl/>
          <w:lang w:bidi="ar-EG"/>
        </w:rPr>
        <w:t>وبعد الاستماع إلى مداخلات الوفود المشاركة،</w:t>
      </w:r>
    </w:p>
    <w:p w:rsidR="00D80104" w:rsidRDefault="00D80104" w:rsidP="00D64C52">
      <w:pPr>
        <w:jc w:val="lowKashida"/>
        <w:rPr>
          <w:rFonts w:ascii="Simplified Arabic" w:hAnsi="Simplified Arabic"/>
          <w:b w:val="0"/>
          <w:bCs w:val="0"/>
          <w:rtl/>
          <w:lang w:bidi="ar-EG"/>
        </w:rPr>
      </w:pPr>
      <w:r>
        <w:rPr>
          <w:rFonts w:ascii="Simplified Arabic" w:hAnsi="Simplified Arabic"/>
          <w:b w:val="0"/>
          <w:bCs w:val="0"/>
          <w:rtl/>
          <w:lang w:bidi="ar-EG"/>
        </w:rPr>
        <w:t>وبعد تقديم الشكر إلى الجمهورية التونسية على استضافتها لفعاليات ورشة العمل حول المشروع،</w:t>
      </w:r>
    </w:p>
    <w:p w:rsidR="00D80104" w:rsidRPr="00B475E4" w:rsidRDefault="00D80104" w:rsidP="00D64C52">
      <w:pPr>
        <w:jc w:val="lowKashida"/>
        <w:rPr>
          <w:rFonts w:ascii="Simplified Arabic" w:hAnsi="Simplified Arabic"/>
          <w:b w:val="0"/>
          <w:bCs w:val="0"/>
          <w:lang w:bidi="ar-EG"/>
        </w:rPr>
      </w:pPr>
      <w:r w:rsidRPr="00E66D02">
        <w:rPr>
          <w:rFonts w:ascii="Simplified Arabic" w:hAnsi="Simplified Arabic"/>
          <w:b w:val="0"/>
          <w:bCs w:val="0"/>
          <w:rtl/>
          <w:lang w:bidi="ar-EG"/>
        </w:rPr>
        <w:t>وبعد</w:t>
      </w:r>
      <w:r>
        <w:rPr>
          <w:rFonts w:ascii="Simplified Arabic" w:hAnsi="Simplified Arabic"/>
          <w:b w:val="0"/>
          <w:bCs w:val="0"/>
          <w:rtl/>
          <w:lang w:bidi="ar-EG"/>
        </w:rPr>
        <w:t xml:space="preserve"> تقديم الشكر إلى المكتب الإقليمي العربي على جهودها تجاه المشروع،</w:t>
      </w:r>
      <w:r w:rsidRPr="00E66D02">
        <w:rPr>
          <w:rFonts w:ascii="Simplified Arabic" w:hAnsi="Simplified Arabic"/>
          <w:b w:val="0"/>
          <w:bCs w:val="0"/>
          <w:rtl/>
          <w:lang w:bidi="ar-EG"/>
        </w:rPr>
        <w:t xml:space="preserve"> </w:t>
      </w:r>
    </w:p>
    <w:p w:rsidR="00D80104" w:rsidRPr="00825759" w:rsidRDefault="00D80104" w:rsidP="00F67D54">
      <w:pPr>
        <w:ind w:left="360"/>
        <w:jc w:val="lowKashida"/>
        <w:rPr>
          <w:rFonts w:ascii="Simplified Arabic" w:hAnsi="Simplified Arabic"/>
          <w:sz w:val="22"/>
          <w:szCs w:val="22"/>
          <w:rtl/>
          <w:lang w:bidi="ar-EG"/>
        </w:rPr>
      </w:pPr>
    </w:p>
    <w:p w:rsidR="00D80104" w:rsidRPr="00825759" w:rsidRDefault="00D80104" w:rsidP="00F67D54">
      <w:pPr>
        <w:ind w:left="360" w:hanging="360"/>
        <w:jc w:val="lowKashida"/>
        <w:rPr>
          <w:rFonts w:ascii="Simplified Arabic" w:hAnsi="Simplified Arabic"/>
          <w:lang w:bidi="ar-EG"/>
        </w:rPr>
      </w:pPr>
      <w:r>
        <w:rPr>
          <w:rFonts w:ascii="Simplified Arabic" w:hAnsi="Simplified Arabic"/>
          <w:rtl/>
          <w:lang w:bidi="ar-EG"/>
        </w:rPr>
        <w:t>وبعد المداولة،،،</w:t>
      </w:r>
    </w:p>
    <w:p w:rsidR="00D80104" w:rsidRPr="00F32BB9" w:rsidRDefault="00D80104" w:rsidP="00F67D54">
      <w:pPr>
        <w:ind w:left="360"/>
        <w:jc w:val="center"/>
        <w:rPr>
          <w:rFonts w:ascii="Simplified Arabic" w:hAnsi="Simplified Arabic" w:cs="Andalus"/>
          <w:sz w:val="36"/>
          <w:szCs w:val="36"/>
          <w:rtl/>
          <w:lang w:bidi="ar-EG"/>
        </w:rPr>
      </w:pPr>
      <w:r w:rsidRPr="00F32BB9">
        <w:rPr>
          <w:rFonts w:ascii="Simplified Arabic" w:hAnsi="Simplified Arabic" w:cs="Andalus"/>
          <w:sz w:val="36"/>
          <w:szCs w:val="36"/>
          <w:rtl/>
          <w:lang w:bidi="ar-EG"/>
        </w:rPr>
        <w:t>يقــــــرر</w:t>
      </w:r>
    </w:p>
    <w:p w:rsidR="00D80104" w:rsidRPr="00C37E06" w:rsidRDefault="00D80104" w:rsidP="00465A39">
      <w:pPr>
        <w:numPr>
          <w:ilvl w:val="0"/>
          <w:numId w:val="21"/>
        </w:numPr>
        <w:spacing w:after="120"/>
        <w:contextualSpacing/>
        <w:jc w:val="both"/>
        <w:rPr>
          <w:rFonts w:ascii="Simplified Arabic" w:hAnsi="Simplified Arabic"/>
          <w:i/>
          <w:iCs/>
          <w:sz w:val="30"/>
          <w:szCs w:val="30"/>
          <w:lang w:bidi="ar-EG"/>
        </w:rPr>
      </w:pPr>
      <w:r w:rsidRPr="00C37E06">
        <w:rPr>
          <w:i/>
          <w:iCs/>
          <w:sz w:val="30"/>
          <w:szCs w:val="30"/>
          <w:rtl/>
          <w:lang w:bidi="ar-EG"/>
        </w:rPr>
        <w:t>دعوة إدارات الاتصالات وتقنية المعلومات العربية العمل على اتخاذ التدابير اللازمة بالتعاون مع المشغلين ومزودي خدمات الإنترنت لديها والتي من شأنها تفعيل تنفيذ عمليات إنشاء نقاط المبادلة الوطنية باعتبارها المرحلة الأولى والضرورية لتنفيذ المشروع</w:t>
      </w:r>
      <w:r w:rsidRPr="00C37E06">
        <w:rPr>
          <w:rFonts w:ascii="Simplified Arabic" w:hAnsi="Simplified Arabic"/>
          <w:i/>
          <w:iCs/>
          <w:sz w:val="30"/>
          <w:szCs w:val="30"/>
          <w:lang w:bidi="ar-EG"/>
        </w:rPr>
        <w:t>.</w:t>
      </w:r>
    </w:p>
    <w:p w:rsidR="00D80104" w:rsidRPr="00C37E06" w:rsidRDefault="00D80104" w:rsidP="00465A39">
      <w:pPr>
        <w:numPr>
          <w:ilvl w:val="0"/>
          <w:numId w:val="21"/>
        </w:numPr>
        <w:spacing w:before="120" w:after="120"/>
        <w:jc w:val="lowKashida"/>
        <w:rPr>
          <w:rFonts w:ascii="Simplified Arabic" w:hAnsi="Simplified Arabic"/>
          <w:i/>
          <w:iCs/>
          <w:sz w:val="30"/>
          <w:szCs w:val="30"/>
          <w:lang w:bidi="ar-EG"/>
        </w:rPr>
      </w:pPr>
      <w:r w:rsidRPr="00C37E06">
        <w:rPr>
          <w:i/>
          <w:iCs/>
          <w:sz w:val="30"/>
          <w:szCs w:val="30"/>
          <w:rtl/>
          <w:lang w:bidi="ar-EG"/>
        </w:rPr>
        <w:t>دعوة إدارات الاتصالات وتقنية المعلومات العربية إلى المشاركة بفاعلية مع المكتب الإقليمي العربي للاتحاد الدولي للاتصالات والأمانة العامة والشبكة العربية لهيئات تنظيم الاتصالات وتقنية المعلومات، وفريق العمل المكلف بالمشروع فيما يخص أعمال هذا المشروع، ودعوة كبرى المشغلين لديها ومقدمي خدمات الإنترنت للمشاركة معها في فعاليات الاجتماعات، وإرسال عناوين البريد الإلكتروني الخاصة بها إلى المكتب الإقليمي العربي لضمها إلى قائمة التراسل الخاصة بالمشروع.</w:t>
      </w:r>
    </w:p>
    <w:p w:rsidR="00D80104" w:rsidRPr="00C37E06" w:rsidRDefault="00D80104" w:rsidP="00465A39">
      <w:pPr>
        <w:numPr>
          <w:ilvl w:val="0"/>
          <w:numId w:val="21"/>
        </w:numPr>
        <w:spacing w:before="120" w:after="120"/>
        <w:jc w:val="lowKashida"/>
        <w:rPr>
          <w:rFonts w:ascii="Simplified Arabic" w:hAnsi="Simplified Arabic"/>
          <w:i/>
          <w:iCs/>
          <w:sz w:val="30"/>
          <w:szCs w:val="30"/>
          <w:lang w:bidi="ar-EG"/>
        </w:rPr>
      </w:pPr>
      <w:r w:rsidRPr="00C37E06">
        <w:rPr>
          <w:i/>
          <w:iCs/>
          <w:sz w:val="30"/>
          <w:szCs w:val="30"/>
          <w:rtl/>
          <w:lang w:bidi="ar-EG"/>
        </w:rPr>
        <w:t>دعوة الدول العربية إلى تبادل الخبرات والتجارب حول نقاط مبادلة الإنترنت وإطلاق مشروعات تجريبية لتنفيذ الربط الثنائي لنقاط المبادلة في الدول العربية على نحو يساعد في تنفيذ الربط بصورة أكثر اتساعا مستقبلا تتيح نموذج فعلي يسهل الربط فيما بعد مع مراعاة دراسات الجدوى لذلك.</w:t>
      </w:r>
    </w:p>
    <w:p w:rsidR="00D80104" w:rsidRPr="00C37E06" w:rsidRDefault="00D80104" w:rsidP="00465A39">
      <w:pPr>
        <w:numPr>
          <w:ilvl w:val="0"/>
          <w:numId w:val="21"/>
        </w:numPr>
        <w:spacing w:before="120" w:after="120"/>
        <w:jc w:val="lowKashida"/>
        <w:rPr>
          <w:i/>
          <w:iCs/>
          <w:sz w:val="30"/>
          <w:szCs w:val="30"/>
          <w:rtl/>
          <w:lang w:bidi="ar-EG"/>
        </w:rPr>
      </w:pPr>
      <w:r w:rsidRPr="00C37E06">
        <w:rPr>
          <w:i/>
          <w:iCs/>
          <w:sz w:val="30"/>
          <w:szCs w:val="30"/>
          <w:rtl/>
          <w:lang w:bidi="ar-EG"/>
        </w:rPr>
        <w:t>الترحيب بمبادرة الإدارة المصرية لتقديم الدعم الفني للإدارات العربية الراغبة في إنشاء نقاط مبادلة وطنية أو تطوير النقاط القائمة لديها، وذلك عن طريق استقبال الخبراء في مصر وتبادل الخبرات وبناء القدرات البشرية في هذا المجال بما يساهم في دعم تنفيذ المشروع.</w:t>
      </w:r>
    </w:p>
    <w:p w:rsidR="00D80104" w:rsidRPr="00C37E06" w:rsidRDefault="00D80104" w:rsidP="00465A39">
      <w:pPr>
        <w:numPr>
          <w:ilvl w:val="0"/>
          <w:numId w:val="21"/>
        </w:numPr>
        <w:spacing w:before="120" w:after="120"/>
        <w:jc w:val="lowKashida"/>
        <w:rPr>
          <w:rFonts w:ascii="Simplified Arabic" w:hAnsi="Simplified Arabic"/>
          <w:i/>
          <w:iCs/>
          <w:sz w:val="30"/>
          <w:szCs w:val="30"/>
          <w:lang w:bidi="ar-EG"/>
        </w:rPr>
      </w:pPr>
      <w:r w:rsidRPr="00C37E06">
        <w:rPr>
          <w:i/>
          <w:iCs/>
          <w:sz w:val="30"/>
          <w:szCs w:val="30"/>
          <w:rtl/>
          <w:lang w:bidi="ar-EG"/>
        </w:rPr>
        <w:t>تكليف الأمانة العامة بوضع بندا على جدول أعمال الاجتماع القادم لفريق العمل العربي لأسماء النطاقات وشئون الإنترنت خاص بالربط الإقليمي لشبكات الإنترنت العربية والتفاعل ما بينه وبين فريق العمل المكلف بتنفيذ المشروع للعمل على تفعيله.</w:t>
      </w:r>
    </w:p>
    <w:p w:rsidR="00D80104" w:rsidRPr="00C37E06" w:rsidRDefault="00D80104" w:rsidP="00F67D54">
      <w:pPr>
        <w:ind w:left="360"/>
        <w:jc w:val="lowKashida"/>
        <w:rPr>
          <w:rFonts w:ascii="Simplified Arabic" w:hAnsi="Simplified Arabic"/>
          <w:sz w:val="22"/>
          <w:szCs w:val="22"/>
          <w:rtl/>
          <w:lang w:bidi="ar-EG"/>
        </w:rPr>
      </w:pPr>
    </w:p>
    <w:p w:rsidR="00D80104" w:rsidRPr="001C374B" w:rsidRDefault="00D80104" w:rsidP="00CF1000">
      <w:pPr>
        <w:ind w:left="720"/>
        <w:jc w:val="right"/>
        <w:rPr>
          <w:rFonts w:ascii="Arial" w:hAnsi="Arial"/>
          <w:sz w:val="30"/>
          <w:szCs w:val="30"/>
          <w:rtl/>
          <w:lang w:bidi="ar-EG"/>
        </w:rPr>
      </w:pPr>
      <w:r w:rsidRPr="001C374B">
        <w:rPr>
          <w:rFonts w:ascii="Arial" w:hAnsi="Arial"/>
          <w:sz w:val="30"/>
          <w:szCs w:val="30"/>
          <w:rtl/>
        </w:rPr>
        <w:t xml:space="preserve">       </w:t>
      </w:r>
      <w:r w:rsidRPr="001C374B">
        <w:rPr>
          <w:rFonts w:ascii="Arial" w:hAnsi="Arial"/>
          <w:sz w:val="30"/>
          <w:szCs w:val="30"/>
          <w:rtl/>
          <w:lang w:bidi="ar-EG"/>
        </w:rPr>
        <w:t>(</w:t>
      </w:r>
      <w:r>
        <w:rPr>
          <w:rFonts w:ascii="Arial" w:hAnsi="Arial"/>
          <w:sz w:val="30"/>
          <w:szCs w:val="30"/>
          <w:rtl/>
          <w:lang w:bidi="ar-EG"/>
        </w:rPr>
        <w:t>ق413</w:t>
      </w:r>
      <w:r w:rsidRPr="001C374B">
        <w:rPr>
          <w:rFonts w:ascii="Arial" w:hAnsi="Arial"/>
          <w:sz w:val="30"/>
          <w:szCs w:val="30"/>
          <w:rtl/>
          <w:lang w:bidi="ar-EG"/>
        </w:rPr>
        <w:t xml:space="preserve"> دع1</w:t>
      </w:r>
      <w:r>
        <w:rPr>
          <w:rFonts w:ascii="Arial" w:hAnsi="Arial"/>
          <w:sz w:val="30"/>
          <w:szCs w:val="30"/>
          <w:rtl/>
          <w:lang w:bidi="ar-EG"/>
        </w:rPr>
        <w:t>8</w:t>
      </w:r>
      <w:r w:rsidRPr="001C374B">
        <w:rPr>
          <w:rFonts w:ascii="Arial" w:hAnsi="Arial"/>
          <w:sz w:val="30"/>
          <w:szCs w:val="30"/>
          <w:rtl/>
          <w:lang w:bidi="ar-EG"/>
        </w:rPr>
        <w:t>-</w:t>
      </w:r>
      <w:r>
        <w:rPr>
          <w:rFonts w:ascii="Arial" w:hAnsi="Arial"/>
          <w:sz w:val="30"/>
          <w:szCs w:val="30"/>
          <w:rtl/>
          <w:lang w:bidi="ar-EG"/>
        </w:rPr>
        <w:t>18/12/2014</w:t>
      </w:r>
      <w:r w:rsidRPr="001C374B">
        <w:rPr>
          <w:rFonts w:ascii="Arial" w:hAnsi="Arial"/>
          <w:sz w:val="30"/>
          <w:szCs w:val="30"/>
          <w:rtl/>
          <w:lang w:bidi="ar-EG"/>
        </w:rPr>
        <w:t>)</w:t>
      </w:r>
    </w:p>
    <w:p w:rsidR="00D80104" w:rsidRDefault="00D80104" w:rsidP="00DD06D8">
      <w:pPr>
        <w:jc w:val="both"/>
        <w:rPr>
          <w:rFonts w:ascii="Simplified Arabic" w:hAnsi="Simplified Arabic"/>
          <w:b w:val="0"/>
          <w:bCs w:val="0"/>
          <w:sz w:val="30"/>
          <w:szCs w:val="30"/>
          <w:rtl/>
          <w:lang w:bidi="ar-EG"/>
        </w:rPr>
      </w:pPr>
    </w:p>
    <w:p w:rsidR="00D80104" w:rsidRDefault="00D80104">
      <w:pPr>
        <w:bidi w:val="0"/>
        <w:rPr>
          <w:rFonts w:ascii="Simplified Arabic" w:hAnsi="Simplified Arabic"/>
          <w:b w:val="0"/>
          <w:bCs w:val="0"/>
          <w:sz w:val="30"/>
          <w:szCs w:val="30"/>
          <w:lang w:bidi="ar-EG"/>
        </w:rPr>
      </w:pPr>
      <w:r>
        <w:rPr>
          <w:rFonts w:ascii="Simplified Arabic" w:hAnsi="Simplified Arabic"/>
          <w:b w:val="0"/>
          <w:bCs w:val="0"/>
          <w:sz w:val="30"/>
          <w:szCs w:val="30"/>
          <w:lang w:bidi="ar-EG"/>
        </w:rPr>
        <w:br w:type="page"/>
      </w:r>
    </w:p>
    <w:p w:rsidR="00D80104" w:rsidRDefault="00D80104" w:rsidP="008713D6">
      <w:pPr>
        <w:bidi w:val="0"/>
        <w:rPr>
          <w:rFonts w:ascii="Simplified Arabic" w:hAnsi="Simplified Arabic"/>
          <w:b w:val="0"/>
          <w:bCs w:val="0"/>
          <w:sz w:val="30"/>
          <w:szCs w:val="30"/>
          <w:rtl/>
          <w:lang w:bidi="ar-EG"/>
        </w:rPr>
      </w:pPr>
    </w:p>
    <w:p w:rsidR="00D80104" w:rsidRPr="00825759" w:rsidRDefault="00D80104" w:rsidP="000A3FF6">
      <w:pPr>
        <w:pBdr>
          <w:top w:val="single" w:sz="4" w:space="1" w:color="auto"/>
          <w:left w:val="single" w:sz="4" w:space="4" w:color="auto"/>
          <w:bottom w:val="single" w:sz="4" w:space="1" w:color="auto"/>
          <w:right w:val="single" w:sz="4" w:space="4" w:color="auto"/>
        </w:pBdr>
        <w:jc w:val="right"/>
        <w:rPr>
          <w:rFonts w:ascii="Simplified Arabic" w:hAnsi="Simplified Arabic"/>
          <w:sz w:val="30"/>
          <w:szCs w:val="30"/>
          <w:rtl/>
          <w:lang w:bidi="ar-EG"/>
        </w:rPr>
      </w:pPr>
      <w:r w:rsidRPr="00825759">
        <w:rPr>
          <w:rFonts w:ascii="Simplified Arabic" w:hAnsi="Simplified Arabic"/>
          <w:sz w:val="30"/>
          <w:szCs w:val="30"/>
          <w:rtl/>
          <w:lang w:bidi="ar-EG"/>
        </w:rPr>
        <w:t xml:space="preserve">البند الثاني: </w:t>
      </w:r>
      <w:r>
        <w:rPr>
          <w:rFonts w:ascii="Simplified Arabic" w:hAnsi="Simplified Arabic"/>
          <w:sz w:val="30"/>
          <w:szCs w:val="30"/>
          <w:rtl/>
          <w:lang w:bidi="ar-EG"/>
        </w:rPr>
        <w:t>سابعا</w:t>
      </w:r>
    </w:p>
    <w:p w:rsidR="00D80104" w:rsidRPr="00825759" w:rsidRDefault="00D80104" w:rsidP="00CA7AD6">
      <w:pPr>
        <w:jc w:val="lowKashida"/>
        <w:rPr>
          <w:rFonts w:ascii="Simplified Arabic" w:hAnsi="Simplified Arabic"/>
          <w:sz w:val="22"/>
          <w:szCs w:val="22"/>
          <w:rtl/>
          <w:lang w:bidi="ar-EG"/>
        </w:rPr>
      </w:pPr>
    </w:p>
    <w:p w:rsidR="00D80104" w:rsidRPr="005B5B5F" w:rsidRDefault="00D80104" w:rsidP="00D470FF">
      <w:pPr>
        <w:jc w:val="lowKashida"/>
        <w:rPr>
          <w:rFonts w:ascii="Simplified Arabic" w:hAnsi="Simplified Arabic"/>
          <w:sz w:val="30"/>
          <w:szCs w:val="30"/>
          <w:u w:val="single"/>
          <w:rtl/>
          <w:lang w:bidi="ar-EG"/>
        </w:rPr>
      </w:pPr>
      <w:r>
        <w:rPr>
          <w:rFonts w:ascii="Simplified Arabic" w:hAnsi="Simplified Arabic"/>
          <w:sz w:val="30"/>
          <w:szCs w:val="30"/>
          <w:u w:val="single"/>
          <w:rtl/>
          <w:lang w:bidi="ar-EG"/>
        </w:rPr>
        <w:t>القضايا الخاصة بفلسطين</w:t>
      </w:r>
    </w:p>
    <w:p w:rsidR="00D80104" w:rsidRDefault="00D80104" w:rsidP="00FC5833">
      <w:pPr>
        <w:jc w:val="lowKashida"/>
        <w:rPr>
          <w:rtl/>
        </w:rPr>
      </w:pPr>
    </w:p>
    <w:p w:rsidR="00D80104" w:rsidRPr="00B475E4" w:rsidRDefault="00D80104" w:rsidP="00F67D54">
      <w:pPr>
        <w:jc w:val="lowKashida"/>
        <w:rPr>
          <w:rFonts w:ascii="Simplified Arabic" w:hAnsi="Simplified Arabic"/>
          <w:b w:val="0"/>
          <w:bCs w:val="0"/>
          <w:rtl/>
          <w:lang w:bidi="ar-EG"/>
        </w:rPr>
      </w:pPr>
      <w:r w:rsidRPr="00B475E4">
        <w:rPr>
          <w:rFonts w:ascii="Simplified Arabic" w:hAnsi="Simplified Arabic"/>
          <w:b w:val="0"/>
          <w:bCs w:val="0"/>
          <w:rtl/>
          <w:lang w:bidi="ar-EG"/>
        </w:rPr>
        <w:t xml:space="preserve">     إن مجلس الوزراء العرب للاتصالات والمعلومات في دورته </w:t>
      </w:r>
      <w:r>
        <w:rPr>
          <w:rFonts w:ascii="Simplified Arabic" w:hAnsi="Simplified Arabic"/>
          <w:b w:val="0"/>
          <w:bCs w:val="0"/>
          <w:rtl/>
          <w:lang w:bidi="ar-EG"/>
        </w:rPr>
        <w:t>الثامنة عشر</w:t>
      </w:r>
      <w:r w:rsidRPr="00B475E4">
        <w:rPr>
          <w:rFonts w:ascii="Simplified Arabic" w:hAnsi="Simplified Arabic"/>
          <w:b w:val="0"/>
          <w:bCs w:val="0"/>
          <w:rtl/>
          <w:lang w:bidi="ar-EG"/>
        </w:rPr>
        <w:t xml:space="preserve"> والتي عقدت </w:t>
      </w:r>
      <w:r>
        <w:rPr>
          <w:rFonts w:ascii="Simplified Arabic" w:hAnsi="Simplified Arabic"/>
          <w:b w:val="0"/>
          <w:bCs w:val="0"/>
          <w:rtl/>
          <w:lang w:bidi="ar-EG"/>
        </w:rPr>
        <w:t>في جمهورية مصر العربية (القاهرة: 18/12/2014)</w:t>
      </w:r>
      <w:r w:rsidRPr="00B475E4">
        <w:rPr>
          <w:rFonts w:ascii="Simplified Arabic" w:hAnsi="Simplified Arabic"/>
          <w:b w:val="0"/>
          <w:bCs w:val="0"/>
          <w:rtl/>
          <w:lang w:bidi="ar-EG"/>
        </w:rPr>
        <w:t>،</w:t>
      </w:r>
    </w:p>
    <w:p w:rsidR="00D80104" w:rsidRPr="00B475E4" w:rsidRDefault="00D80104" w:rsidP="00F67D54">
      <w:pPr>
        <w:ind w:left="360"/>
        <w:jc w:val="lowKashida"/>
        <w:rPr>
          <w:rFonts w:ascii="Simplified Arabic" w:hAnsi="Simplified Arabic"/>
          <w:sz w:val="24"/>
          <w:szCs w:val="24"/>
          <w:rtl/>
          <w:lang w:bidi="ar-EG"/>
        </w:rPr>
      </w:pPr>
    </w:p>
    <w:p w:rsidR="00D80104" w:rsidRPr="008D49F0" w:rsidRDefault="00D80104" w:rsidP="00F67D54">
      <w:pPr>
        <w:jc w:val="lowKashida"/>
        <w:rPr>
          <w:rFonts w:ascii="Simplified Arabic" w:hAnsi="Simplified Arabic"/>
          <w:b w:val="0"/>
          <w:bCs w:val="0"/>
          <w:rtl/>
          <w:lang w:bidi="ar-EG"/>
        </w:rPr>
      </w:pPr>
      <w:r w:rsidRPr="008D49F0">
        <w:rPr>
          <w:rFonts w:ascii="Simplified Arabic" w:hAnsi="Simplified Arabic"/>
          <w:b w:val="0"/>
          <w:bCs w:val="0"/>
          <w:rtl/>
          <w:lang w:bidi="ar-EG"/>
        </w:rPr>
        <w:t>وبعد اطلاعه على:</w:t>
      </w:r>
    </w:p>
    <w:p w:rsidR="00D80104" w:rsidRDefault="00D80104" w:rsidP="00F67D54">
      <w:pPr>
        <w:numPr>
          <w:ilvl w:val="0"/>
          <w:numId w:val="1"/>
        </w:numPr>
        <w:jc w:val="lowKashida"/>
        <w:rPr>
          <w:rFonts w:ascii="Simplified Arabic" w:hAnsi="Simplified Arabic"/>
          <w:b w:val="0"/>
          <w:bCs w:val="0"/>
          <w:lang w:bidi="ar-EG"/>
        </w:rPr>
      </w:pPr>
      <w:r w:rsidRPr="00B475E4">
        <w:rPr>
          <w:rFonts w:ascii="Simplified Arabic" w:hAnsi="Simplified Arabic"/>
          <w:b w:val="0"/>
          <w:bCs w:val="0"/>
          <w:rtl/>
          <w:lang w:bidi="ar-EG"/>
        </w:rPr>
        <w:t>مذكرة الأمانة الفنية،</w:t>
      </w:r>
    </w:p>
    <w:p w:rsidR="00D80104" w:rsidRDefault="00D80104" w:rsidP="00F67D54">
      <w:pPr>
        <w:numPr>
          <w:ilvl w:val="0"/>
          <w:numId w:val="1"/>
        </w:numPr>
        <w:jc w:val="lowKashida"/>
        <w:rPr>
          <w:rFonts w:ascii="Simplified Arabic" w:hAnsi="Simplified Arabic"/>
          <w:b w:val="0"/>
          <w:bCs w:val="0"/>
          <w:rtl/>
          <w:lang w:bidi="ar-EG"/>
        </w:rPr>
      </w:pPr>
      <w:r>
        <w:rPr>
          <w:rFonts w:ascii="Simplified Arabic" w:hAnsi="Simplified Arabic"/>
          <w:b w:val="0"/>
          <w:bCs w:val="0"/>
          <w:rtl/>
          <w:lang w:bidi="ar-EG"/>
        </w:rPr>
        <w:t>الورقة المقدمة من دولة فلسطين حول أهم القضايا الخاصة بها في مجال الاتصالات وتقنية المعلومات،</w:t>
      </w:r>
    </w:p>
    <w:p w:rsidR="00D80104" w:rsidRPr="00920B12" w:rsidRDefault="00D80104" w:rsidP="00CA4A7E">
      <w:pPr>
        <w:numPr>
          <w:ilvl w:val="0"/>
          <w:numId w:val="1"/>
        </w:numPr>
        <w:jc w:val="lowKashida"/>
        <w:rPr>
          <w:rFonts w:ascii="Simplified Arabic" w:hAnsi="Simplified Arabic"/>
          <w:b w:val="0"/>
          <w:bCs w:val="0"/>
          <w:lang w:bidi="ar-EG"/>
        </w:rPr>
      </w:pPr>
      <w:r w:rsidRPr="00920B12">
        <w:rPr>
          <w:rFonts w:ascii="Simplified Arabic" w:hAnsi="Simplified Arabic"/>
          <w:b w:val="0"/>
          <w:bCs w:val="0"/>
          <w:rtl/>
          <w:lang w:bidi="ar-EG"/>
        </w:rPr>
        <w:t xml:space="preserve">تقرير وتوصيات الاجتماع </w:t>
      </w:r>
      <w:r>
        <w:rPr>
          <w:rFonts w:ascii="Simplified Arabic" w:hAnsi="Simplified Arabic"/>
          <w:b w:val="0"/>
          <w:bCs w:val="0"/>
          <w:rtl/>
          <w:lang w:bidi="ar-EG"/>
        </w:rPr>
        <w:t>35 للجنة العربية الدائمة للاتصالات والمعلومات (الأمانة العامة: 14-15/12/2014)</w:t>
      </w:r>
      <w:r w:rsidRPr="00920B12">
        <w:rPr>
          <w:rFonts w:ascii="Simplified Arabic" w:hAnsi="Simplified Arabic"/>
          <w:b w:val="0"/>
          <w:bCs w:val="0"/>
          <w:rtl/>
          <w:lang w:bidi="ar-EG"/>
        </w:rPr>
        <w:t>،</w:t>
      </w:r>
    </w:p>
    <w:p w:rsidR="00D80104" w:rsidRDefault="00D80104" w:rsidP="00F67D54">
      <w:pPr>
        <w:numPr>
          <w:ilvl w:val="0"/>
          <w:numId w:val="1"/>
        </w:numPr>
        <w:jc w:val="lowKashida"/>
        <w:rPr>
          <w:rFonts w:ascii="Simplified Arabic" w:hAnsi="Simplified Arabic"/>
          <w:b w:val="0"/>
          <w:bCs w:val="0"/>
          <w:lang w:bidi="ar-EG"/>
        </w:rPr>
      </w:pPr>
      <w:r>
        <w:rPr>
          <w:rFonts w:ascii="Simplified Arabic" w:hAnsi="Simplified Arabic"/>
          <w:b w:val="0"/>
          <w:bCs w:val="0"/>
          <w:rtl/>
          <w:lang w:bidi="ar-EG"/>
        </w:rPr>
        <w:t>توصية المكتب التنفيذي في دورته السادسة والثلاثين (القاهرة: 16/12/2014)،</w:t>
      </w:r>
    </w:p>
    <w:p w:rsidR="00D80104" w:rsidRPr="004E1D95" w:rsidRDefault="00D80104" w:rsidP="00F67D54">
      <w:pPr>
        <w:jc w:val="lowKashida"/>
        <w:rPr>
          <w:rFonts w:ascii="Simplified Arabic" w:hAnsi="Simplified Arabic"/>
          <w:b w:val="0"/>
          <w:bCs w:val="0"/>
          <w:rtl/>
          <w:lang w:bidi="ar-EG"/>
        </w:rPr>
      </w:pPr>
      <w:r w:rsidRPr="00E66D02">
        <w:rPr>
          <w:rFonts w:ascii="Simplified Arabic" w:hAnsi="Simplified Arabic"/>
          <w:b w:val="0"/>
          <w:bCs w:val="0"/>
          <w:rtl/>
          <w:lang w:bidi="ar-EG"/>
        </w:rPr>
        <w:t>وبعد الاستماع إلى مداخلات الوفود المشاركة،</w:t>
      </w:r>
    </w:p>
    <w:p w:rsidR="00D80104" w:rsidRPr="00825759" w:rsidRDefault="00D80104" w:rsidP="00F67D54">
      <w:pPr>
        <w:ind w:left="360"/>
        <w:jc w:val="lowKashida"/>
        <w:rPr>
          <w:rFonts w:ascii="Simplified Arabic" w:hAnsi="Simplified Arabic"/>
          <w:sz w:val="22"/>
          <w:szCs w:val="22"/>
          <w:rtl/>
          <w:lang w:bidi="ar-EG"/>
        </w:rPr>
      </w:pPr>
    </w:p>
    <w:p w:rsidR="00D80104" w:rsidRPr="00825759" w:rsidRDefault="00D80104" w:rsidP="00F67D54">
      <w:pPr>
        <w:ind w:left="360" w:hanging="360"/>
        <w:jc w:val="lowKashida"/>
        <w:rPr>
          <w:rFonts w:ascii="Simplified Arabic" w:hAnsi="Simplified Arabic"/>
          <w:lang w:bidi="ar-EG"/>
        </w:rPr>
      </w:pPr>
      <w:r>
        <w:rPr>
          <w:rFonts w:ascii="Simplified Arabic" w:hAnsi="Simplified Arabic"/>
          <w:rtl/>
          <w:lang w:bidi="ar-EG"/>
        </w:rPr>
        <w:t>وبعد المداولة،،،</w:t>
      </w:r>
    </w:p>
    <w:p w:rsidR="00D80104" w:rsidRPr="00F32BB9" w:rsidRDefault="00D80104" w:rsidP="00F67D54">
      <w:pPr>
        <w:ind w:left="360"/>
        <w:jc w:val="center"/>
        <w:rPr>
          <w:rFonts w:ascii="Simplified Arabic" w:hAnsi="Simplified Arabic" w:cs="Andalus"/>
          <w:sz w:val="36"/>
          <w:szCs w:val="36"/>
          <w:rtl/>
          <w:lang w:bidi="ar-EG"/>
        </w:rPr>
      </w:pPr>
      <w:r w:rsidRPr="00F32BB9">
        <w:rPr>
          <w:rFonts w:ascii="Simplified Arabic" w:hAnsi="Simplified Arabic" w:cs="Andalus"/>
          <w:sz w:val="36"/>
          <w:szCs w:val="36"/>
          <w:rtl/>
          <w:lang w:bidi="ar-EG"/>
        </w:rPr>
        <w:t>يقــــــرر</w:t>
      </w:r>
    </w:p>
    <w:p w:rsidR="00D80104" w:rsidRPr="003930C2" w:rsidRDefault="00D80104" w:rsidP="00465A39">
      <w:pPr>
        <w:numPr>
          <w:ilvl w:val="0"/>
          <w:numId w:val="22"/>
        </w:numPr>
        <w:spacing w:after="120"/>
        <w:jc w:val="lowKashida"/>
        <w:rPr>
          <w:rFonts w:ascii="Simplified Arabic" w:hAnsi="Simplified Arabic"/>
          <w:i/>
          <w:iCs/>
          <w:sz w:val="30"/>
          <w:szCs w:val="30"/>
          <w:lang w:bidi="ar-EG"/>
        </w:rPr>
      </w:pPr>
      <w:r w:rsidRPr="003930C2">
        <w:rPr>
          <w:i/>
          <w:iCs/>
          <w:sz w:val="30"/>
          <w:szCs w:val="30"/>
          <w:rtl/>
          <w:lang w:bidi="ar-EG"/>
        </w:rPr>
        <w:t xml:space="preserve">التأكيد على دعوة الأمين العام لجامعة الدول العربية إلى الاستمرار في جهوده ومتابعة اتصالاته مع أمين عام الاتحاد الدولي للاتصالات من اجل حثه على متابعة وتنفيذ قرارات الاتحاد الخاصة بفلسطين ومتابعة عملية إرسال لجنة تقصي الحقائق لضمان حق فلسطين في النفاذ المباشـر إلى خدمات الاتصالات وتكنولوجيا المعلومات , حيث يمثل تعطيل تنفيذ هذه القرارات خرقا للحقوق الإنسانية للشعب الفلسطيني. </w:t>
      </w:r>
    </w:p>
    <w:p w:rsidR="00D80104" w:rsidRPr="003930C2" w:rsidRDefault="00D80104" w:rsidP="00465A39">
      <w:pPr>
        <w:numPr>
          <w:ilvl w:val="0"/>
          <w:numId w:val="22"/>
        </w:numPr>
        <w:spacing w:after="120"/>
        <w:jc w:val="lowKashida"/>
        <w:rPr>
          <w:rFonts w:ascii="Simplified Arabic" w:hAnsi="Simplified Arabic"/>
          <w:i/>
          <w:iCs/>
          <w:sz w:val="30"/>
          <w:szCs w:val="30"/>
          <w:lang w:bidi="ar-EG"/>
        </w:rPr>
      </w:pPr>
      <w:r w:rsidRPr="003930C2">
        <w:rPr>
          <w:i/>
          <w:iCs/>
          <w:sz w:val="30"/>
          <w:szCs w:val="30"/>
          <w:rtl/>
          <w:lang w:bidi="ar-EG"/>
        </w:rPr>
        <w:t xml:space="preserve">الاستمرار في تبني ودعم مطالب فلسطين في قطاعات الاتحاد الثلاثة وذلك حتى حصول فلسطين على العضوية الكاملة في الاتحاد. </w:t>
      </w:r>
    </w:p>
    <w:p w:rsidR="00D80104" w:rsidRPr="003930C2" w:rsidRDefault="00D80104" w:rsidP="00465A39">
      <w:pPr>
        <w:numPr>
          <w:ilvl w:val="0"/>
          <w:numId w:val="22"/>
        </w:numPr>
        <w:spacing w:after="120"/>
        <w:jc w:val="lowKashida"/>
        <w:rPr>
          <w:rFonts w:ascii="Simplified Arabic" w:hAnsi="Simplified Arabic"/>
          <w:i/>
          <w:iCs/>
          <w:sz w:val="30"/>
          <w:szCs w:val="30"/>
          <w:lang w:bidi="ar-EG"/>
        </w:rPr>
      </w:pPr>
      <w:r w:rsidRPr="003930C2">
        <w:rPr>
          <w:i/>
          <w:iCs/>
          <w:sz w:val="30"/>
          <w:szCs w:val="30"/>
          <w:rtl/>
          <w:lang w:bidi="ar-EG"/>
        </w:rPr>
        <w:t>دعوة الدول العربية التي تتمتع بعضوية مجلس إدارة الاتحاد الدولي للاتصالات والمكتب الإقليمي العربي للاتحاد الدولي للاتصالات إلى  متابعة تنفيذ القرار 18 الصادر عن المؤتمر العالمي لتنمية الاتصالات (دبي 2014) والقرارين 99 و125 الصادرين عن مؤتمر المندوبين المفوضين (بوسان 2014).</w:t>
      </w:r>
    </w:p>
    <w:p w:rsidR="00D80104" w:rsidRPr="003930C2" w:rsidRDefault="00D80104" w:rsidP="00465A39">
      <w:pPr>
        <w:numPr>
          <w:ilvl w:val="0"/>
          <w:numId w:val="22"/>
        </w:numPr>
        <w:spacing w:after="120"/>
        <w:jc w:val="lowKashida"/>
        <w:rPr>
          <w:rFonts w:cs="PT Bold Heading"/>
          <w:b w:val="0"/>
          <w:bCs w:val="0"/>
          <w:rtl/>
          <w:lang w:bidi="ar-EG"/>
        </w:rPr>
      </w:pPr>
      <w:r w:rsidRPr="003930C2">
        <w:rPr>
          <w:i/>
          <w:iCs/>
          <w:sz w:val="30"/>
          <w:szCs w:val="30"/>
          <w:rtl/>
          <w:lang w:bidi="ar-EG"/>
        </w:rPr>
        <w:t>دعوة الدول العربية إلى تقديم المساعدات الفعلية والعاجلة إلى دولة فلسطين سواء بشكل ثنائي أو من خلال الإجراءات التنفيذية التي يفترض أن يقوم بها الاتحاد الدولي للاتصالات لإعادة بناء شبكات الاتصالات لديها وترميمها وتطويرها في ضوء الممارسات الإسرائيلية المتكررة.</w:t>
      </w:r>
    </w:p>
    <w:p w:rsidR="00D80104" w:rsidRDefault="00D80104" w:rsidP="00F67D54">
      <w:pPr>
        <w:ind w:left="360"/>
        <w:jc w:val="lowKashida"/>
        <w:rPr>
          <w:rFonts w:ascii="Simplified Arabic" w:hAnsi="Simplified Arabic"/>
          <w:sz w:val="22"/>
          <w:szCs w:val="22"/>
          <w:rtl/>
          <w:lang w:bidi="ar-EG"/>
        </w:rPr>
      </w:pPr>
    </w:p>
    <w:p w:rsidR="00D80104" w:rsidRPr="001C374B" w:rsidRDefault="00D80104" w:rsidP="00281BFE">
      <w:pPr>
        <w:ind w:left="720"/>
        <w:jc w:val="right"/>
        <w:rPr>
          <w:rFonts w:ascii="Arial" w:hAnsi="Arial"/>
          <w:sz w:val="30"/>
          <w:szCs w:val="30"/>
          <w:rtl/>
          <w:lang w:bidi="ar-EG"/>
        </w:rPr>
      </w:pPr>
      <w:r w:rsidRPr="001C374B">
        <w:rPr>
          <w:rFonts w:ascii="Arial" w:hAnsi="Arial"/>
          <w:sz w:val="30"/>
          <w:szCs w:val="30"/>
          <w:rtl/>
        </w:rPr>
        <w:t xml:space="preserve">       </w:t>
      </w:r>
      <w:r w:rsidRPr="001C374B">
        <w:rPr>
          <w:rFonts w:ascii="Arial" w:hAnsi="Arial"/>
          <w:sz w:val="30"/>
          <w:szCs w:val="30"/>
          <w:rtl/>
          <w:lang w:bidi="ar-EG"/>
        </w:rPr>
        <w:t>(</w:t>
      </w:r>
      <w:r>
        <w:rPr>
          <w:rFonts w:ascii="Arial" w:hAnsi="Arial"/>
          <w:sz w:val="30"/>
          <w:szCs w:val="30"/>
          <w:rtl/>
          <w:lang w:bidi="ar-EG"/>
        </w:rPr>
        <w:t>ق414</w:t>
      </w:r>
      <w:r w:rsidRPr="001C374B">
        <w:rPr>
          <w:rFonts w:ascii="Arial" w:hAnsi="Arial"/>
          <w:sz w:val="30"/>
          <w:szCs w:val="30"/>
          <w:rtl/>
          <w:lang w:bidi="ar-EG"/>
        </w:rPr>
        <w:t xml:space="preserve"> دع1</w:t>
      </w:r>
      <w:r>
        <w:rPr>
          <w:rFonts w:ascii="Arial" w:hAnsi="Arial"/>
          <w:sz w:val="30"/>
          <w:szCs w:val="30"/>
          <w:rtl/>
          <w:lang w:bidi="ar-EG"/>
        </w:rPr>
        <w:t>8</w:t>
      </w:r>
      <w:r w:rsidRPr="001C374B">
        <w:rPr>
          <w:rFonts w:ascii="Arial" w:hAnsi="Arial"/>
          <w:sz w:val="30"/>
          <w:szCs w:val="30"/>
          <w:rtl/>
          <w:lang w:bidi="ar-EG"/>
        </w:rPr>
        <w:t>-</w:t>
      </w:r>
      <w:r>
        <w:rPr>
          <w:rFonts w:ascii="Arial" w:hAnsi="Arial"/>
          <w:sz w:val="30"/>
          <w:szCs w:val="30"/>
          <w:rtl/>
          <w:lang w:bidi="ar-EG"/>
        </w:rPr>
        <w:t>18/12/2014</w:t>
      </w:r>
      <w:r w:rsidRPr="001C374B">
        <w:rPr>
          <w:rFonts w:ascii="Arial" w:hAnsi="Arial"/>
          <w:sz w:val="30"/>
          <w:szCs w:val="30"/>
          <w:rtl/>
          <w:lang w:bidi="ar-EG"/>
        </w:rPr>
        <w:t>)</w:t>
      </w:r>
    </w:p>
    <w:p w:rsidR="00D80104" w:rsidRPr="004D432D" w:rsidRDefault="00D80104" w:rsidP="00F32BB9">
      <w:pPr>
        <w:ind w:left="360"/>
        <w:jc w:val="lowKashida"/>
        <w:rPr>
          <w:rFonts w:ascii="Simplified Arabic" w:hAnsi="Simplified Arabic"/>
          <w:sz w:val="22"/>
          <w:szCs w:val="22"/>
          <w:lang w:bidi="ar-EG"/>
        </w:rPr>
      </w:pPr>
    </w:p>
    <w:p w:rsidR="00D80104" w:rsidRPr="00825759" w:rsidRDefault="00D80104" w:rsidP="001810A6">
      <w:pPr>
        <w:pBdr>
          <w:top w:val="single" w:sz="4" w:space="1" w:color="auto"/>
          <w:left w:val="single" w:sz="4" w:space="4" w:color="auto"/>
          <w:bottom w:val="single" w:sz="4" w:space="1" w:color="auto"/>
          <w:right w:val="single" w:sz="4" w:space="4" w:color="auto"/>
        </w:pBdr>
        <w:jc w:val="right"/>
        <w:rPr>
          <w:rFonts w:ascii="Simplified Arabic" w:hAnsi="Simplified Arabic"/>
          <w:sz w:val="30"/>
          <w:szCs w:val="30"/>
          <w:rtl/>
          <w:lang w:bidi="ar-EG"/>
        </w:rPr>
      </w:pPr>
      <w:r w:rsidRPr="00825759">
        <w:rPr>
          <w:rFonts w:ascii="Simplified Arabic" w:hAnsi="Simplified Arabic"/>
          <w:sz w:val="30"/>
          <w:szCs w:val="30"/>
          <w:rtl/>
          <w:lang w:bidi="ar-EG"/>
        </w:rPr>
        <w:br w:type="page"/>
        <w:t xml:space="preserve">البند الثاني: </w:t>
      </w:r>
      <w:r>
        <w:rPr>
          <w:rFonts w:ascii="Simplified Arabic" w:hAnsi="Simplified Arabic"/>
          <w:sz w:val="30"/>
          <w:szCs w:val="30"/>
          <w:rtl/>
          <w:lang w:bidi="ar-EG"/>
        </w:rPr>
        <w:t>ثامنا</w:t>
      </w:r>
    </w:p>
    <w:p w:rsidR="00D80104" w:rsidRPr="00825759" w:rsidRDefault="00D80104" w:rsidP="00CA7AD6">
      <w:pPr>
        <w:jc w:val="lowKashida"/>
        <w:rPr>
          <w:rFonts w:ascii="Simplified Arabic" w:hAnsi="Simplified Arabic"/>
          <w:sz w:val="22"/>
          <w:szCs w:val="22"/>
          <w:rtl/>
          <w:lang w:bidi="ar-EG"/>
        </w:rPr>
      </w:pPr>
    </w:p>
    <w:p w:rsidR="00D80104" w:rsidRPr="00825759" w:rsidRDefault="00D80104" w:rsidP="00CA7AD6">
      <w:pPr>
        <w:jc w:val="lowKashida"/>
        <w:rPr>
          <w:rFonts w:ascii="Simplified Arabic" w:hAnsi="Simplified Arabic"/>
          <w:sz w:val="22"/>
          <w:szCs w:val="22"/>
          <w:rtl/>
          <w:lang w:bidi="ar-EG"/>
        </w:rPr>
      </w:pPr>
    </w:p>
    <w:p w:rsidR="00D80104" w:rsidRPr="005B5B5F" w:rsidRDefault="00D80104" w:rsidP="001810A6">
      <w:pPr>
        <w:ind w:left="949" w:hanging="949"/>
        <w:jc w:val="lowKashida"/>
        <w:rPr>
          <w:rFonts w:ascii="Simplified Arabic" w:hAnsi="Simplified Arabic"/>
          <w:sz w:val="30"/>
          <w:szCs w:val="30"/>
          <w:u w:val="single"/>
          <w:rtl/>
          <w:lang w:bidi="ar-EG"/>
        </w:rPr>
      </w:pPr>
      <w:r>
        <w:rPr>
          <w:rFonts w:ascii="Simplified Arabic" w:hAnsi="Simplified Arabic"/>
          <w:sz w:val="30"/>
          <w:szCs w:val="30"/>
          <w:u w:val="single"/>
          <w:rtl/>
          <w:lang w:bidi="ar-EG"/>
        </w:rPr>
        <w:t>نتائج المؤتمر العالمي لتنمية الاتصالات 2014</w:t>
      </w:r>
    </w:p>
    <w:p w:rsidR="00D80104" w:rsidRDefault="00D80104" w:rsidP="001810A6">
      <w:pPr>
        <w:ind w:left="720"/>
        <w:jc w:val="both"/>
        <w:rPr>
          <w:rFonts w:ascii="Arial" w:hAnsi="Arial"/>
          <w:sz w:val="30"/>
          <w:szCs w:val="30"/>
          <w:rtl/>
        </w:rPr>
      </w:pPr>
    </w:p>
    <w:p w:rsidR="00D80104" w:rsidRPr="00B475E4" w:rsidRDefault="00D80104" w:rsidP="00F67D54">
      <w:pPr>
        <w:jc w:val="lowKashida"/>
        <w:rPr>
          <w:rFonts w:ascii="Simplified Arabic" w:hAnsi="Simplified Arabic"/>
          <w:b w:val="0"/>
          <w:bCs w:val="0"/>
          <w:rtl/>
          <w:lang w:bidi="ar-EG"/>
        </w:rPr>
      </w:pPr>
      <w:r w:rsidRPr="00B475E4">
        <w:rPr>
          <w:rFonts w:ascii="Simplified Arabic" w:hAnsi="Simplified Arabic"/>
          <w:b w:val="0"/>
          <w:bCs w:val="0"/>
          <w:rtl/>
          <w:lang w:bidi="ar-EG"/>
        </w:rPr>
        <w:t xml:space="preserve">     إن مجلس الوزراء العرب للاتصالات والمعلومات في دورته </w:t>
      </w:r>
      <w:r>
        <w:rPr>
          <w:rFonts w:ascii="Simplified Arabic" w:hAnsi="Simplified Arabic"/>
          <w:b w:val="0"/>
          <w:bCs w:val="0"/>
          <w:rtl/>
          <w:lang w:bidi="ar-EG"/>
        </w:rPr>
        <w:t>الثامنة عشر</w:t>
      </w:r>
      <w:r w:rsidRPr="00B475E4">
        <w:rPr>
          <w:rFonts w:ascii="Simplified Arabic" w:hAnsi="Simplified Arabic"/>
          <w:b w:val="0"/>
          <w:bCs w:val="0"/>
          <w:rtl/>
          <w:lang w:bidi="ar-EG"/>
        </w:rPr>
        <w:t xml:space="preserve"> والتي عقدت </w:t>
      </w:r>
      <w:r>
        <w:rPr>
          <w:rFonts w:ascii="Simplified Arabic" w:hAnsi="Simplified Arabic"/>
          <w:b w:val="0"/>
          <w:bCs w:val="0"/>
          <w:rtl/>
          <w:lang w:bidi="ar-EG"/>
        </w:rPr>
        <w:t>في جمهورية مصر العربية (القاهرة: 18/12/2014)</w:t>
      </w:r>
      <w:r w:rsidRPr="00B475E4">
        <w:rPr>
          <w:rFonts w:ascii="Simplified Arabic" w:hAnsi="Simplified Arabic"/>
          <w:b w:val="0"/>
          <w:bCs w:val="0"/>
          <w:rtl/>
          <w:lang w:bidi="ar-EG"/>
        </w:rPr>
        <w:t>،</w:t>
      </w:r>
    </w:p>
    <w:p w:rsidR="00D80104" w:rsidRPr="00B475E4" w:rsidRDefault="00D80104" w:rsidP="00F67D54">
      <w:pPr>
        <w:ind w:left="360"/>
        <w:jc w:val="lowKashida"/>
        <w:rPr>
          <w:rFonts w:ascii="Simplified Arabic" w:hAnsi="Simplified Arabic"/>
          <w:sz w:val="24"/>
          <w:szCs w:val="24"/>
          <w:rtl/>
          <w:lang w:bidi="ar-EG"/>
        </w:rPr>
      </w:pPr>
    </w:p>
    <w:p w:rsidR="00D80104" w:rsidRPr="008D49F0" w:rsidRDefault="00D80104" w:rsidP="00F67D54">
      <w:pPr>
        <w:jc w:val="lowKashida"/>
        <w:rPr>
          <w:rFonts w:ascii="Simplified Arabic" w:hAnsi="Simplified Arabic"/>
          <w:b w:val="0"/>
          <w:bCs w:val="0"/>
          <w:rtl/>
          <w:lang w:bidi="ar-EG"/>
        </w:rPr>
      </w:pPr>
      <w:r w:rsidRPr="008D49F0">
        <w:rPr>
          <w:rFonts w:ascii="Simplified Arabic" w:hAnsi="Simplified Arabic"/>
          <w:b w:val="0"/>
          <w:bCs w:val="0"/>
          <w:rtl/>
          <w:lang w:bidi="ar-EG"/>
        </w:rPr>
        <w:t>وبعد اطلاعه على:</w:t>
      </w:r>
    </w:p>
    <w:p w:rsidR="00D80104" w:rsidRDefault="00D80104" w:rsidP="00F67D54">
      <w:pPr>
        <w:numPr>
          <w:ilvl w:val="0"/>
          <w:numId w:val="1"/>
        </w:numPr>
        <w:jc w:val="lowKashida"/>
        <w:rPr>
          <w:rFonts w:ascii="Simplified Arabic" w:hAnsi="Simplified Arabic"/>
          <w:b w:val="0"/>
          <w:bCs w:val="0"/>
          <w:lang w:bidi="ar-EG"/>
        </w:rPr>
      </w:pPr>
      <w:r w:rsidRPr="00B475E4">
        <w:rPr>
          <w:rFonts w:ascii="Simplified Arabic" w:hAnsi="Simplified Arabic"/>
          <w:b w:val="0"/>
          <w:bCs w:val="0"/>
          <w:rtl/>
          <w:lang w:bidi="ar-EG"/>
        </w:rPr>
        <w:t>مذكرة الأمانة الفنية،</w:t>
      </w:r>
    </w:p>
    <w:p w:rsidR="00D80104" w:rsidRPr="00027662" w:rsidRDefault="00D80104" w:rsidP="001D7FBA">
      <w:pPr>
        <w:numPr>
          <w:ilvl w:val="0"/>
          <w:numId w:val="1"/>
        </w:numPr>
        <w:jc w:val="lowKashida"/>
        <w:rPr>
          <w:rFonts w:ascii="Simplified Arabic" w:hAnsi="Simplified Arabic"/>
          <w:b w:val="0"/>
          <w:bCs w:val="0"/>
          <w:rtl/>
          <w:lang w:bidi="ar-EG"/>
        </w:rPr>
      </w:pPr>
      <w:r>
        <w:rPr>
          <w:rFonts w:ascii="Simplified Arabic" w:hAnsi="Simplified Arabic"/>
          <w:b w:val="0"/>
          <w:bCs w:val="0"/>
          <w:rtl/>
          <w:lang w:bidi="ar-EG"/>
        </w:rPr>
        <w:t>التقرير المعد من قبل دولة الإمارات العربية المتحدة حول أهم نتائج المؤتمر،</w:t>
      </w:r>
    </w:p>
    <w:p w:rsidR="00D80104" w:rsidRPr="00920B12" w:rsidRDefault="00D80104" w:rsidP="00CA4A7E">
      <w:pPr>
        <w:numPr>
          <w:ilvl w:val="0"/>
          <w:numId w:val="1"/>
        </w:numPr>
        <w:jc w:val="lowKashida"/>
        <w:rPr>
          <w:rFonts w:ascii="Simplified Arabic" w:hAnsi="Simplified Arabic"/>
          <w:b w:val="0"/>
          <w:bCs w:val="0"/>
          <w:lang w:bidi="ar-EG"/>
        </w:rPr>
      </w:pPr>
      <w:r w:rsidRPr="00920B12">
        <w:rPr>
          <w:rFonts w:ascii="Simplified Arabic" w:hAnsi="Simplified Arabic"/>
          <w:b w:val="0"/>
          <w:bCs w:val="0"/>
          <w:rtl/>
          <w:lang w:bidi="ar-EG"/>
        </w:rPr>
        <w:t xml:space="preserve">تقرير وتوصيات الاجتماع </w:t>
      </w:r>
      <w:r>
        <w:rPr>
          <w:rFonts w:ascii="Simplified Arabic" w:hAnsi="Simplified Arabic"/>
          <w:b w:val="0"/>
          <w:bCs w:val="0"/>
          <w:rtl/>
          <w:lang w:bidi="ar-EG"/>
        </w:rPr>
        <w:t>35 للجنة العربية الدائمة للاتصالات والمعلومات (الأمانة العامة: 14-15/12/2014)</w:t>
      </w:r>
      <w:r w:rsidRPr="00920B12">
        <w:rPr>
          <w:rFonts w:ascii="Simplified Arabic" w:hAnsi="Simplified Arabic"/>
          <w:b w:val="0"/>
          <w:bCs w:val="0"/>
          <w:rtl/>
          <w:lang w:bidi="ar-EG"/>
        </w:rPr>
        <w:t>،</w:t>
      </w:r>
    </w:p>
    <w:p w:rsidR="00D80104" w:rsidRDefault="00D80104" w:rsidP="00F67D54">
      <w:pPr>
        <w:numPr>
          <w:ilvl w:val="0"/>
          <w:numId w:val="1"/>
        </w:numPr>
        <w:jc w:val="lowKashida"/>
        <w:rPr>
          <w:rFonts w:ascii="Simplified Arabic" w:hAnsi="Simplified Arabic"/>
          <w:b w:val="0"/>
          <w:bCs w:val="0"/>
          <w:lang w:bidi="ar-EG"/>
        </w:rPr>
      </w:pPr>
      <w:r>
        <w:rPr>
          <w:rFonts w:ascii="Simplified Arabic" w:hAnsi="Simplified Arabic"/>
          <w:b w:val="0"/>
          <w:bCs w:val="0"/>
          <w:rtl/>
          <w:lang w:bidi="ar-EG"/>
        </w:rPr>
        <w:t>توصية المكتب التنفيذي في دورته السادسة والثلاثين (القاهرة: 16/12/2014)،</w:t>
      </w:r>
    </w:p>
    <w:p w:rsidR="00D80104" w:rsidRDefault="00D80104" w:rsidP="00F67D54">
      <w:pPr>
        <w:jc w:val="lowKashida"/>
        <w:rPr>
          <w:rFonts w:ascii="Simplified Arabic" w:hAnsi="Simplified Arabic"/>
          <w:b w:val="0"/>
          <w:bCs w:val="0"/>
          <w:rtl/>
          <w:lang w:bidi="ar-EG"/>
        </w:rPr>
      </w:pPr>
      <w:r>
        <w:rPr>
          <w:rFonts w:ascii="Simplified Arabic" w:hAnsi="Simplified Arabic"/>
          <w:b w:val="0"/>
          <w:bCs w:val="0"/>
          <w:rtl/>
          <w:lang w:bidi="ar-EG"/>
        </w:rPr>
        <w:t>وبعد الاستماع إلى العرض المقدم من جمهورية مصر العربية (رئاسة الفريق) حول أهم نتائج المؤتمر،</w:t>
      </w:r>
    </w:p>
    <w:p w:rsidR="00D80104" w:rsidRDefault="00D80104" w:rsidP="00F67D54">
      <w:pPr>
        <w:jc w:val="lowKashida"/>
        <w:rPr>
          <w:rFonts w:ascii="Simplified Arabic" w:hAnsi="Simplified Arabic"/>
          <w:b w:val="0"/>
          <w:bCs w:val="0"/>
          <w:rtl/>
          <w:lang w:bidi="ar-EG"/>
        </w:rPr>
      </w:pPr>
      <w:r w:rsidRPr="00E66D02">
        <w:rPr>
          <w:rFonts w:ascii="Simplified Arabic" w:hAnsi="Simplified Arabic"/>
          <w:b w:val="0"/>
          <w:bCs w:val="0"/>
          <w:rtl/>
          <w:lang w:bidi="ar-EG"/>
        </w:rPr>
        <w:t>وبعد الاستماع إلى مداخلات الوفود المشاركة،</w:t>
      </w:r>
    </w:p>
    <w:p w:rsidR="00D80104" w:rsidRPr="004E1D95" w:rsidRDefault="00D80104" w:rsidP="00F67D54">
      <w:pPr>
        <w:jc w:val="lowKashida"/>
        <w:rPr>
          <w:rFonts w:ascii="Simplified Arabic" w:hAnsi="Simplified Arabic"/>
          <w:b w:val="0"/>
          <w:bCs w:val="0"/>
          <w:rtl/>
          <w:lang w:bidi="ar-EG"/>
        </w:rPr>
      </w:pPr>
      <w:r>
        <w:rPr>
          <w:rFonts w:ascii="Simplified Arabic" w:hAnsi="Simplified Arabic"/>
          <w:b w:val="0"/>
          <w:bCs w:val="0"/>
          <w:rtl/>
          <w:lang w:bidi="ar-EG"/>
        </w:rPr>
        <w:t>وبعد تقديم الشكر إلى دولة الإمارات العربية المتحدة على استضافة فعاليات المؤتمر وتهنئتها على النجاح الذي حققه المؤتمر،</w:t>
      </w:r>
    </w:p>
    <w:p w:rsidR="00D80104" w:rsidRPr="00B475E4" w:rsidRDefault="00D80104" w:rsidP="001D7FBA">
      <w:pPr>
        <w:jc w:val="lowKashida"/>
        <w:rPr>
          <w:rFonts w:ascii="Simplified Arabic" w:hAnsi="Simplified Arabic"/>
          <w:b w:val="0"/>
          <w:bCs w:val="0"/>
          <w:lang w:bidi="ar-EG"/>
        </w:rPr>
      </w:pPr>
      <w:r w:rsidRPr="00E66D02">
        <w:rPr>
          <w:rFonts w:ascii="Simplified Arabic" w:hAnsi="Simplified Arabic"/>
          <w:b w:val="0"/>
          <w:bCs w:val="0"/>
          <w:rtl/>
          <w:lang w:bidi="ar-EG"/>
        </w:rPr>
        <w:t>وبعد</w:t>
      </w:r>
      <w:r>
        <w:rPr>
          <w:rFonts w:ascii="Simplified Arabic" w:hAnsi="Simplified Arabic"/>
          <w:b w:val="0"/>
          <w:bCs w:val="0"/>
          <w:rtl/>
          <w:lang w:bidi="ar-EG"/>
        </w:rPr>
        <w:t xml:space="preserve"> تقديم الشكر إلى فريق عمل التحضير على جهوده وإلى جمهورية مصر العربية (رئاسة الفريق) على تقديم العرض حول أهم نتائج المؤتمر وإلى دولة الإمارات العربية المتحدة على إعداد الورقة حول أهم نتائج المؤتمر،</w:t>
      </w:r>
      <w:r w:rsidRPr="00E66D02">
        <w:rPr>
          <w:rFonts w:ascii="Simplified Arabic" w:hAnsi="Simplified Arabic"/>
          <w:b w:val="0"/>
          <w:bCs w:val="0"/>
          <w:rtl/>
          <w:lang w:bidi="ar-EG"/>
        </w:rPr>
        <w:t xml:space="preserve"> </w:t>
      </w:r>
    </w:p>
    <w:p w:rsidR="00D80104" w:rsidRPr="00825759" w:rsidRDefault="00D80104" w:rsidP="00F67D54">
      <w:pPr>
        <w:ind w:left="360"/>
        <w:jc w:val="lowKashida"/>
        <w:rPr>
          <w:rFonts w:ascii="Simplified Arabic" w:hAnsi="Simplified Arabic"/>
          <w:sz w:val="22"/>
          <w:szCs w:val="22"/>
          <w:rtl/>
          <w:lang w:bidi="ar-EG"/>
        </w:rPr>
      </w:pPr>
    </w:p>
    <w:p w:rsidR="00D80104" w:rsidRPr="00825759" w:rsidRDefault="00D80104" w:rsidP="00F67D54">
      <w:pPr>
        <w:ind w:left="360" w:hanging="360"/>
        <w:jc w:val="lowKashida"/>
        <w:rPr>
          <w:rFonts w:ascii="Simplified Arabic" w:hAnsi="Simplified Arabic"/>
          <w:lang w:bidi="ar-EG"/>
        </w:rPr>
      </w:pPr>
      <w:r>
        <w:rPr>
          <w:rFonts w:ascii="Simplified Arabic" w:hAnsi="Simplified Arabic"/>
          <w:rtl/>
          <w:lang w:bidi="ar-EG"/>
        </w:rPr>
        <w:t>وبعد المداولة،،،</w:t>
      </w:r>
    </w:p>
    <w:p w:rsidR="00D80104" w:rsidRPr="00F32BB9" w:rsidRDefault="00D80104" w:rsidP="00F67D54">
      <w:pPr>
        <w:ind w:left="360"/>
        <w:jc w:val="center"/>
        <w:rPr>
          <w:rFonts w:ascii="Simplified Arabic" w:hAnsi="Simplified Arabic" w:cs="Andalus"/>
          <w:sz w:val="36"/>
          <w:szCs w:val="36"/>
          <w:rtl/>
          <w:lang w:bidi="ar-EG"/>
        </w:rPr>
      </w:pPr>
      <w:r w:rsidRPr="00F32BB9">
        <w:rPr>
          <w:rFonts w:ascii="Simplified Arabic" w:hAnsi="Simplified Arabic" w:cs="Andalus"/>
          <w:sz w:val="36"/>
          <w:szCs w:val="36"/>
          <w:rtl/>
          <w:lang w:bidi="ar-EG"/>
        </w:rPr>
        <w:t>يقــــــرر</w:t>
      </w:r>
    </w:p>
    <w:p w:rsidR="00D80104" w:rsidRPr="00EC2D0D" w:rsidRDefault="00D80104" w:rsidP="00465A39">
      <w:pPr>
        <w:numPr>
          <w:ilvl w:val="0"/>
          <w:numId w:val="23"/>
        </w:numPr>
        <w:spacing w:after="120"/>
        <w:jc w:val="lowKashida"/>
        <w:rPr>
          <w:rFonts w:ascii="Simplified Arabic" w:hAnsi="Simplified Arabic"/>
          <w:i/>
          <w:iCs/>
          <w:sz w:val="30"/>
          <w:szCs w:val="30"/>
          <w:lang w:bidi="ar-EG"/>
        </w:rPr>
      </w:pPr>
      <w:r w:rsidRPr="00EC2D0D">
        <w:rPr>
          <w:i/>
          <w:iCs/>
          <w:sz w:val="30"/>
          <w:szCs w:val="30"/>
          <w:rtl/>
          <w:lang w:bidi="ar-EG"/>
        </w:rPr>
        <w:t>دعوة إدارات الاتصالات وتقنية المعلومات العربية إلى متابعة مخرجات المؤتمر العالمي السابق لتنمية الاتصالات 2014.</w:t>
      </w:r>
    </w:p>
    <w:p w:rsidR="00D80104" w:rsidRPr="00EC2D0D" w:rsidRDefault="00D80104" w:rsidP="00465A39">
      <w:pPr>
        <w:numPr>
          <w:ilvl w:val="0"/>
          <w:numId w:val="23"/>
        </w:numPr>
        <w:spacing w:after="120"/>
        <w:jc w:val="lowKashida"/>
        <w:rPr>
          <w:i/>
          <w:iCs/>
          <w:sz w:val="30"/>
          <w:szCs w:val="30"/>
          <w:rtl/>
          <w:lang w:bidi="ar-EG"/>
        </w:rPr>
      </w:pPr>
      <w:r w:rsidRPr="00EC2D0D">
        <w:rPr>
          <w:i/>
          <w:iCs/>
          <w:sz w:val="30"/>
          <w:szCs w:val="30"/>
          <w:rtl/>
          <w:lang w:bidi="ar-EG"/>
        </w:rPr>
        <w:t>دعوة إدارات الاتصالات وتقنية المعلومات العربية إلى التنسيق مع المكتب الإقليمي العربي للاتحاد الدولي للاتصالات بشأن اقتراح المشروعات تحت المبادرات العربية المعتمدة من المؤتمر العالمي لتنمية الاتصالات 2014 ومتابعة تبني وتنفيذ هذه المشروعات.</w:t>
      </w:r>
    </w:p>
    <w:p w:rsidR="00D80104" w:rsidRPr="00EC2D0D" w:rsidRDefault="00D80104" w:rsidP="00ED4E61">
      <w:pPr>
        <w:numPr>
          <w:ilvl w:val="0"/>
          <w:numId w:val="23"/>
        </w:numPr>
        <w:spacing w:after="120"/>
        <w:jc w:val="lowKashida"/>
        <w:rPr>
          <w:rFonts w:ascii="Simplified Arabic" w:hAnsi="Simplified Arabic"/>
          <w:i/>
          <w:iCs/>
          <w:sz w:val="30"/>
          <w:szCs w:val="30"/>
          <w:lang w:bidi="ar-EG"/>
        </w:rPr>
      </w:pPr>
      <w:r w:rsidRPr="00EC2D0D">
        <w:rPr>
          <w:i/>
          <w:iCs/>
          <w:sz w:val="30"/>
          <w:szCs w:val="30"/>
          <w:rtl/>
          <w:lang w:bidi="ar-EG"/>
        </w:rPr>
        <w:t xml:space="preserve">دعوة إدارات الاتصالات وتقنية المعلومات العربية إلى المشاركة بفاعلية في </w:t>
      </w:r>
      <w:r>
        <w:rPr>
          <w:i/>
          <w:iCs/>
          <w:sz w:val="30"/>
          <w:szCs w:val="30"/>
          <w:rtl/>
          <w:lang w:bidi="ar-EG"/>
        </w:rPr>
        <w:t>اجتماعات</w:t>
      </w:r>
      <w:r w:rsidRPr="00EC2D0D">
        <w:rPr>
          <w:i/>
          <w:iCs/>
          <w:sz w:val="30"/>
          <w:szCs w:val="30"/>
          <w:rtl/>
          <w:lang w:bidi="ar-EG"/>
        </w:rPr>
        <w:t xml:space="preserve"> </w:t>
      </w:r>
      <w:r>
        <w:rPr>
          <w:i/>
          <w:iCs/>
          <w:sz w:val="30"/>
          <w:szCs w:val="30"/>
          <w:rtl/>
          <w:lang w:bidi="ar-EG"/>
        </w:rPr>
        <w:t>الفريق العربي المكلف بالتحضير</w:t>
      </w:r>
      <w:r w:rsidRPr="00EC2D0D">
        <w:rPr>
          <w:i/>
          <w:iCs/>
          <w:sz w:val="30"/>
          <w:szCs w:val="30"/>
          <w:rtl/>
          <w:lang w:bidi="ar-EG"/>
        </w:rPr>
        <w:t xml:space="preserve"> للمؤتمر العالمي القادم لتنمية الاتصالات 2017.</w:t>
      </w:r>
    </w:p>
    <w:p w:rsidR="00D80104" w:rsidRPr="00EC2D0D" w:rsidRDefault="00D80104" w:rsidP="00F67D54">
      <w:pPr>
        <w:ind w:left="360"/>
        <w:jc w:val="lowKashida"/>
        <w:rPr>
          <w:rFonts w:ascii="Simplified Arabic" w:hAnsi="Simplified Arabic"/>
          <w:sz w:val="22"/>
          <w:szCs w:val="22"/>
          <w:rtl/>
          <w:lang w:bidi="ar-EG"/>
        </w:rPr>
      </w:pPr>
    </w:p>
    <w:p w:rsidR="00D80104" w:rsidRPr="001C374B" w:rsidRDefault="00D80104" w:rsidP="00281BFE">
      <w:pPr>
        <w:ind w:left="720"/>
        <w:jc w:val="right"/>
        <w:rPr>
          <w:rFonts w:ascii="Arial" w:hAnsi="Arial"/>
          <w:sz w:val="30"/>
          <w:szCs w:val="30"/>
          <w:rtl/>
          <w:lang w:bidi="ar-EG"/>
        </w:rPr>
      </w:pPr>
      <w:r w:rsidRPr="001C374B">
        <w:rPr>
          <w:rFonts w:ascii="Arial" w:hAnsi="Arial"/>
          <w:sz w:val="30"/>
          <w:szCs w:val="30"/>
          <w:rtl/>
        </w:rPr>
        <w:t xml:space="preserve">       </w:t>
      </w:r>
      <w:r w:rsidRPr="001C374B">
        <w:rPr>
          <w:rFonts w:ascii="Arial" w:hAnsi="Arial"/>
          <w:sz w:val="30"/>
          <w:szCs w:val="30"/>
          <w:rtl/>
          <w:lang w:bidi="ar-EG"/>
        </w:rPr>
        <w:t>(</w:t>
      </w:r>
      <w:r>
        <w:rPr>
          <w:rFonts w:ascii="Arial" w:hAnsi="Arial"/>
          <w:sz w:val="30"/>
          <w:szCs w:val="30"/>
          <w:rtl/>
          <w:lang w:bidi="ar-EG"/>
        </w:rPr>
        <w:t>ق415</w:t>
      </w:r>
      <w:r w:rsidRPr="001C374B">
        <w:rPr>
          <w:rFonts w:ascii="Arial" w:hAnsi="Arial"/>
          <w:sz w:val="30"/>
          <w:szCs w:val="30"/>
          <w:rtl/>
          <w:lang w:bidi="ar-EG"/>
        </w:rPr>
        <w:t xml:space="preserve"> دع1</w:t>
      </w:r>
      <w:r>
        <w:rPr>
          <w:rFonts w:ascii="Arial" w:hAnsi="Arial"/>
          <w:sz w:val="30"/>
          <w:szCs w:val="30"/>
          <w:rtl/>
          <w:lang w:bidi="ar-EG"/>
        </w:rPr>
        <w:t>8</w:t>
      </w:r>
      <w:r w:rsidRPr="001C374B">
        <w:rPr>
          <w:rFonts w:ascii="Arial" w:hAnsi="Arial"/>
          <w:sz w:val="30"/>
          <w:szCs w:val="30"/>
          <w:rtl/>
          <w:lang w:bidi="ar-EG"/>
        </w:rPr>
        <w:t>-</w:t>
      </w:r>
      <w:r>
        <w:rPr>
          <w:rFonts w:ascii="Arial" w:hAnsi="Arial"/>
          <w:sz w:val="30"/>
          <w:szCs w:val="30"/>
          <w:rtl/>
          <w:lang w:bidi="ar-EG"/>
        </w:rPr>
        <w:t>18/12/2014</w:t>
      </w:r>
      <w:r w:rsidRPr="001C374B">
        <w:rPr>
          <w:rFonts w:ascii="Arial" w:hAnsi="Arial"/>
          <w:sz w:val="30"/>
          <w:szCs w:val="30"/>
          <w:rtl/>
          <w:lang w:bidi="ar-EG"/>
        </w:rPr>
        <w:t>)</w:t>
      </w:r>
    </w:p>
    <w:p w:rsidR="00D80104" w:rsidRPr="001C374B" w:rsidRDefault="00D80104" w:rsidP="00B72F2F">
      <w:pPr>
        <w:ind w:left="720"/>
        <w:jc w:val="right"/>
        <w:rPr>
          <w:rFonts w:ascii="Arial" w:hAnsi="Arial"/>
          <w:sz w:val="30"/>
          <w:szCs w:val="30"/>
          <w:rtl/>
          <w:lang w:bidi="ar-EG"/>
        </w:rPr>
      </w:pPr>
    </w:p>
    <w:p w:rsidR="00D80104" w:rsidRPr="004D432D" w:rsidRDefault="00D80104" w:rsidP="00F32BB9">
      <w:pPr>
        <w:ind w:left="360"/>
        <w:jc w:val="lowKashida"/>
        <w:rPr>
          <w:rFonts w:ascii="Simplified Arabic" w:hAnsi="Simplified Arabic"/>
          <w:sz w:val="22"/>
          <w:szCs w:val="22"/>
          <w:lang w:bidi="ar-EG"/>
        </w:rPr>
      </w:pPr>
    </w:p>
    <w:p w:rsidR="00D80104" w:rsidRPr="00825759" w:rsidRDefault="00D80104" w:rsidP="001810A6">
      <w:pPr>
        <w:pBdr>
          <w:top w:val="single" w:sz="4" w:space="1" w:color="auto"/>
          <w:left w:val="single" w:sz="4" w:space="4" w:color="auto"/>
          <w:bottom w:val="single" w:sz="4" w:space="1" w:color="auto"/>
          <w:right w:val="single" w:sz="4" w:space="4" w:color="auto"/>
        </w:pBdr>
        <w:jc w:val="right"/>
        <w:rPr>
          <w:rFonts w:ascii="Simplified Arabic" w:hAnsi="Simplified Arabic"/>
          <w:sz w:val="30"/>
          <w:szCs w:val="30"/>
          <w:rtl/>
          <w:lang w:bidi="ar-EG"/>
        </w:rPr>
      </w:pPr>
      <w:r w:rsidRPr="00825759">
        <w:rPr>
          <w:rFonts w:ascii="Simplified Arabic" w:hAnsi="Simplified Arabic"/>
          <w:b w:val="0"/>
          <w:bCs w:val="0"/>
          <w:sz w:val="30"/>
          <w:szCs w:val="30"/>
          <w:u w:val="single"/>
          <w:rtl/>
          <w:lang w:bidi="ar-EG"/>
        </w:rPr>
        <w:br w:type="page"/>
      </w:r>
      <w:r w:rsidRPr="00825759">
        <w:rPr>
          <w:rFonts w:ascii="Simplified Arabic" w:hAnsi="Simplified Arabic"/>
          <w:sz w:val="30"/>
          <w:szCs w:val="30"/>
          <w:rtl/>
          <w:lang w:bidi="ar-EG"/>
        </w:rPr>
        <w:t xml:space="preserve">البند الثاني: </w:t>
      </w:r>
      <w:r>
        <w:rPr>
          <w:rFonts w:ascii="Simplified Arabic" w:hAnsi="Simplified Arabic"/>
          <w:sz w:val="30"/>
          <w:szCs w:val="30"/>
          <w:rtl/>
          <w:lang w:bidi="ar-EG"/>
        </w:rPr>
        <w:t>تاسعا</w:t>
      </w:r>
    </w:p>
    <w:p w:rsidR="00D80104" w:rsidRPr="00825759" w:rsidRDefault="00D80104" w:rsidP="00CA7AD6">
      <w:pPr>
        <w:jc w:val="lowKashida"/>
        <w:rPr>
          <w:rFonts w:ascii="Simplified Arabic" w:hAnsi="Simplified Arabic"/>
          <w:sz w:val="22"/>
          <w:szCs w:val="22"/>
          <w:rtl/>
          <w:lang w:bidi="ar-EG"/>
        </w:rPr>
      </w:pPr>
    </w:p>
    <w:p w:rsidR="00D80104" w:rsidRPr="00825759" w:rsidRDefault="00D80104" w:rsidP="00CA7AD6">
      <w:pPr>
        <w:jc w:val="lowKashida"/>
        <w:rPr>
          <w:rFonts w:ascii="Simplified Arabic" w:hAnsi="Simplified Arabic"/>
          <w:sz w:val="22"/>
          <w:szCs w:val="22"/>
          <w:rtl/>
          <w:lang w:bidi="ar-EG"/>
        </w:rPr>
      </w:pPr>
    </w:p>
    <w:p w:rsidR="00D80104" w:rsidRDefault="00D80104" w:rsidP="001810A6">
      <w:pPr>
        <w:jc w:val="lowKashida"/>
        <w:rPr>
          <w:rFonts w:ascii="Simplified Arabic" w:hAnsi="Simplified Arabic"/>
          <w:sz w:val="30"/>
          <w:szCs w:val="30"/>
          <w:u w:val="single"/>
          <w:rtl/>
          <w:lang w:bidi="ar-EG"/>
        </w:rPr>
      </w:pPr>
      <w:r>
        <w:rPr>
          <w:rFonts w:ascii="Simplified Arabic" w:hAnsi="Simplified Arabic"/>
          <w:sz w:val="30"/>
          <w:szCs w:val="30"/>
          <w:u w:val="single"/>
          <w:rtl/>
          <w:lang w:bidi="ar-EG"/>
        </w:rPr>
        <w:t>نتائج مؤتمر المندوبين المفوضين 2014</w:t>
      </w:r>
    </w:p>
    <w:p w:rsidR="00D80104" w:rsidRDefault="00D80104" w:rsidP="001810A6">
      <w:pPr>
        <w:jc w:val="lowKashida"/>
        <w:rPr>
          <w:rFonts w:ascii="Simplified Arabic" w:hAnsi="Simplified Arabic"/>
          <w:sz w:val="30"/>
          <w:szCs w:val="30"/>
          <w:u w:val="single"/>
          <w:rtl/>
          <w:lang w:bidi="ar-EG"/>
        </w:rPr>
      </w:pPr>
    </w:p>
    <w:p w:rsidR="00D80104" w:rsidRPr="00B475E4" w:rsidRDefault="00D80104" w:rsidP="00F67D54">
      <w:pPr>
        <w:jc w:val="lowKashida"/>
        <w:rPr>
          <w:rFonts w:ascii="Simplified Arabic" w:hAnsi="Simplified Arabic"/>
          <w:b w:val="0"/>
          <w:bCs w:val="0"/>
          <w:rtl/>
          <w:lang w:bidi="ar-EG"/>
        </w:rPr>
      </w:pPr>
      <w:r w:rsidRPr="00B475E4">
        <w:rPr>
          <w:rFonts w:ascii="Simplified Arabic" w:hAnsi="Simplified Arabic"/>
          <w:b w:val="0"/>
          <w:bCs w:val="0"/>
          <w:rtl/>
          <w:lang w:bidi="ar-EG"/>
        </w:rPr>
        <w:t xml:space="preserve">     إن مجلس الوزراء العرب للاتصالات والمعلومات في دورته </w:t>
      </w:r>
      <w:r>
        <w:rPr>
          <w:rFonts w:ascii="Simplified Arabic" w:hAnsi="Simplified Arabic"/>
          <w:b w:val="0"/>
          <w:bCs w:val="0"/>
          <w:rtl/>
          <w:lang w:bidi="ar-EG"/>
        </w:rPr>
        <w:t>الثامنة عشر</w:t>
      </w:r>
      <w:r w:rsidRPr="00B475E4">
        <w:rPr>
          <w:rFonts w:ascii="Simplified Arabic" w:hAnsi="Simplified Arabic"/>
          <w:b w:val="0"/>
          <w:bCs w:val="0"/>
          <w:rtl/>
          <w:lang w:bidi="ar-EG"/>
        </w:rPr>
        <w:t xml:space="preserve"> والتي عقدت </w:t>
      </w:r>
      <w:r>
        <w:rPr>
          <w:rFonts w:ascii="Simplified Arabic" w:hAnsi="Simplified Arabic"/>
          <w:b w:val="0"/>
          <w:bCs w:val="0"/>
          <w:rtl/>
          <w:lang w:bidi="ar-EG"/>
        </w:rPr>
        <w:t>في جمهورية مصر العربية (القاهرة: 18/12/2014)</w:t>
      </w:r>
      <w:r w:rsidRPr="00B475E4">
        <w:rPr>
          <w:rFonts w:ascii="Simplified Arabic" w:hAnsi="Simplified Arabic"/>
          <w:b w:val="0"/>
          <w:bCs w:val="0"/>
          <w:rtl/>
          <w:lang w:bidi="ar-EG"/>
        </w:rPr>
        <w:t>،</w:t>
      </w:r>
    </w:p>
    <w:p w:rsidR="00D80104" w:rsidRPr="00B475E4" w:rsidRDefault="00D80104" w:rsidP="00F67D54">
      <w:pPr>
        <w:ind w:left="360"/>
        <w:jc w:val="lowKashida"/>
        <w:rPr>
          <w:rFonts w:ascii="Simplified Arabic" w:hAnsi="Simplified Arabic"/>
          <w:sz w:val="24"/>
          <w:szCs w:val="24"/>
          <w:rtl/>
          <w:lang w:bidi="ar-EG"/>
        </w:rPr>
      </w:pPr>
    </w:p>
    <w:p w:rsidR="00D80104" w:rsidRPr="008D49F0" w:rsidRDefault="00D80104" w:rsidP="00F67D54">
      <w:pPr>
        <w:jc w:val="lowKashida"/>
        <w:rPr>
          <w:rFonts w:ascii="Simplified Arabic" w:hAnsi="Simplified Arabic"/>
          <w:b w:val="0"/>
          <w:bCs w:val="0"/>
          <w:rtl/>
          <w:lang w:bidi="ar-EG"/>
        </w:rPr>
      </w:pPr>
      <w:r w:rsidRPr="008D49F0">
        <w:rPr>
          <w:rFonts w:ascii="Simplified Arabic" w:hAnsi="Simplified Arabic"/>
          <w:b w:val="0"/>
          <w:bCs w:val="0"/>
          <w:rtl/>
          <w:lang w:bidi="ar-EG"/>
        </w:rPr>
        <w:t>وبعد اطلاعه على:</w:t>
      </w:r>
    </w:p>
    <w:p w:rsidR="00D80104" w:rsidRDefault="00D80104" w:rsidP="00F67D54">
      <w:pPr>
        <w:numPr>
          <w:ilvl w:val="0"/>
          <w:numId w:val="1"/>
        </w:numPr>
        <w:jc w:val="lowKashida"/>
        <w:rPr>
          <w:rFonts w:ascii="Simplified Arabic" w:hAnsi="Simplified Arabic"/>
          <w:b w:val="0"/>
          <w:bCs w:val="0"/>
          <w:lang w:bidi="ar-EG"/>
        </w:rPr>
      </w:pPr>
      <w:r w:rsidRPr="00B475E4">
        <w:rPr>
          <w:rFonts w:ascii="Simplified Arabic" w:hAnsi="Simplified Arabic"/>
          <w:b w:val="0"/>
          <w:bCs w:val="0"/>
          <w:rtl/>
          <w:lang w:bidi="ar-EG"/>
        </w:rPr>
        <w:t>مذكرة الأمانة الفنية،</w:t>
      </w:r>
    </w:p>
    <w:p w:rsidR="00D80104" w:rsidRDefault="00D80104" w:rsidP="00F67D54">
      <w:pPr>
        <w:numPr>
          <w:ilvl w:val="0"/>
          <w:numId w:val="1"/>
        </w:numPr>
        <w:jc w:val="lowKashida"/>
        <w:rPr>
          <w:rFonts w:ascii="Simplified Arabic" w:hAnsi="Simplified Arabic"/>
          <w:b w:val="0"/>
          <w:bCs w:val="0"/>
          <w:rtl/>
          <w:lang w:bidi="ar-EG"/>
        </w:rPr>
      </w:pPr>
      <w:r>
        <w:rPr>
          <w:rFonts w:ascii="Simplified Arabic" w:hAnsi="Simplified Arabic"/>
          <w:b w:val="0"/>
          <w:bCs w:val="0"/>
          <w:rtl/>
          <w:lang w:bidi="ar-EG"/>
        </w:rPr>
        <w:t>تقرير رئاسة فريق التحضير حول أهم نتائج المؤتمر،</w:t>
      </w:r>
    </w:p>
    <w:p w:rsidR="00D80104" w:rsidRPr="00920B12" w:rsidRDefault="00D80104" w:rsidP="00CA4A7E">
      <w:pPr>
        <w:numPr>
          <w:ilvl w:val="0"/>
          <w:numId w:val="1"/>
        </w:numPr>
        <w:jc w:val="lowKashida"/>
        <w:rPr>
          <w:rFonts w:ascii="Simplified Arabic" w:hAnsi="Simplified Arabic"/>
          <w:b w:val="0"/>
          <w:bCs w:val="0"/>
          <w:lang w:bidi="ar-EG"/>
        </w:rPr>
      </w:pPr>
      <w:r w:rsidRPr="00920B12">
        <w:rPr>
          <w:rFonts w:ascii="Simplified Arabic" w:hAnsi="Simplified Arabic"/>
          <w:b w:val="0"/>
          <w:bCs w:val="0"/>
          <w:rtl/>
          <w:lang w:bidi="ar-EG"/>
        </w:rPr>
        <w:t xml:space="preserve">تقرير وتوصيات الاجتماع </w:t>
      </w:r>
      <w:r>
        <w:rPr>
          <w:rFonts w:ascii="Simplified Arabic" w:hAnsi="Simplified Arabic"/>
          <w:b w:val="0"/>
          <w:bCs w:val="0"/>
          <w:rtl/>
          <w:lang w:bidi="ar-EG"/>
        </w:rPr>
        <w:t>35 للجنة العربية الدائمة للاتصالات والمعلومات (الأمانة العامة: 14-15/12/2014)</w:t>
      </w:r>
      <w:r w:rsidRPr="00920B12">
        <w:rPr>
          <w:rFonts w:ascii="Simplified Arabic" w:hAnsi="Simplified Arabic"/>
          <w:b w:val="0"/>
          <w:bCs w:val="0"/>
          <w:rtl/>
          <w:lang w:bidi="ar-EG"/>
        </w:rPr>
        <w:t>،</w:t>
      </w:r>
    </w:p>
    <w:p w:rsidR="00D80104" w:rsidRDefault="00D80104" w:rsidP="00F67D54">
      <w:pPr>
        <w:numPr>
          <w:ilvl w:val="0"/>
          <w:numId w:val="1"/>
        </w:numPr>
        <w:jc w:val="lowKashida"/>
        <w:rPr>
          <w:rFonts w:ascii="Simplified Arabic" w:hAnsi="Simplified Arabic"/>
          <w:b w:val="0"/>
          <w:bCs w:val="0"/>
          <w:lang w:bidi="ar-EG"/>
        </w:rPr>
      </w:pPr>
      <w:r>
        <w:rPr>
          <w:rFonts w:ascii="Simplified Arabic" w:hAnsi="Simplified Arabic"/>
          <w:b w:val="0"/>
          <w:bCs w:val="0"/>
          <w:rtl/>
          <w:lang w:bidi="ar-EG"/>
        </w:rPr>
        <w:t>توصية المكتب التنفيذي في دورته السادسة والثلاثين (القاهرة: 16/12/2014)،</w:t>
      </w:r>
    </w:p>
    <w:p w:rsidR="00D80104" w:rsidRPr="004E1D95" w:rsidRDefault="00D80104" w:rsidP="00F67D54">
      <w:pPr>
        <w:jc w:val="lowKashida"/>
        <w:rPr>
          <w:rFonts w:ascii="Simplified Arabic" w:hAnsi="Simplified Arabic"/>
          <w:b w:val="0"/>
          <w:bCs w:val="0"/>
          <w:rtl/>
          <w:lang w:bidi="ar-EG"/>
        </w:rPr>
      </w:pPr>
      <w:r w:rsidRPr="00E66D02">
        <w:rPr>
          <w:rFonts w:ascii="Simplified Arabic" w:hAnsi="Simplified Arabic"/>
          <w:b w:val="0"/>
          <w:bCs w:val="0"/>
          <w:rtl/>
          <w:lang w:bidi="ar-EG"/>
        </w:rPr>
        <w:t>وبعد الاستماع إلى مداخلات الوفود المشاركة،</w:t>
      </w:r>
    </w:p>
    <w:p w:rsidR="00D80104" w:rsidRPr="00EC2D0D" w:rsidRDefault="00D80104" w:rsidP="00000B46">
      <w:pPr>
        <w:rPr>
          <w:rFonts w:ascii="Simplified Arabic" w:hAnsi="Simplified Arabic"/>
          <w:b w:val="0"/>
          <w:bCs w:val="0"/>
          <w:rtl/>
          <w:lang w:bidi="ar-EG"/>
        </w:rPr>
      </w:pPr>
      <w:r w:rsidRPr="00EC2D0D">
        <w:rPr>
          <w:rFonts w:ascii="Simplified Arabic" w:hAnsi="Simplified Arabic"/>
          <w:b w:val="0"/>
          <w:bCs w:val="0"/>
          <w:rtl/>
          <w:lang w:bidi="ar-EG"/>
        </w:rPr>
        <w:t>وبعد تقديم التهنئة إلى دولة فلسطين بشأن القرار الخاص بعضويتها في الاتحاد الدولي للاتصالات،</w:t>
      </w:r>
    </w:p>
    <w:p w:rsidR="00D80104" w:rsidRPr="00EC2D0D" w:rsidRDefault="00D80104" w:rsidP="00000B46">
      <w:pPr>
        <w:jc w:val="lowKashida"/>
        <w:rPr>
          <w:rFonts w:ascii="Simplified Arabic" w:hAnsi="Simplified Arabic"/>
          <w:b w:val="0"/>
          <w:bCs w:val="0"/>
          <w:rtl/>
          <w:lang w:bidi="ar-EG"/>
        </w:rPr>
      </w:pPr>
      <w:r w:rsidRPr="00EC2D0D">
        <w:rPr>
          <w:rFonts w:ascii="Simplified Arabic" w:hAnsi="Simplified Arabic"/>
          <w:b w:val="0"/>
          <w:bCs w:val="0"/>
          <w:rtl/>
          <w:lang w:bidi="ar-EG"/>
        </w:rPr>
        <w:t>وبعد تقديم التهنئة إلى الدول العربية التي حصلت بمقاعد في عضوية مجلس إدارة الاتحاد الدولي للاتصالات، وكذلك المرشحين العرب من دولة الإمارات العربية المتحدة والمملكة المغربية الذين حظوا بمناصب قيادية في مجلس لوائح الراديو بالاتحاد،</w:t>
      </w:r>
    </w:p>
    <w:p w:rsidR="00D80104" w:rsidRDefault="00D80104" w:rsidP="00000B46">
      <w:pPr>
        <w:jc w:val="lowKashida"/>
        <w:rPr>
          <w:rFonts w:ascii="Simplified Arabic" w:hAnsi="Simplified Arabic"/>
          <w:b w:val="0"/>
          <w:bCs w:val="0"/>
          <w:rtl/>
          <w:lang w:bidi="ar-EG"/>
        </w:rPr>
      </w:pPr>
      <w:r w:rsidRPr="00EC2D0D">
        <w:rPr>
          <w:rFonts w:ascii="Simplified Arabic" w:hAnsi="Simplified Arabic"/>
          <w:b w:val="0"/>
          <w:bCs w:val="0"/>
          <w:rtl/>
          <w:lang w:bidi="ar-EG"/>
        </w:rPr>
        <w:t>وبعد تقديم الشكر إلى فريق عمل التحضير للمؤتمر على جهوده وإلى دولة الإمارات العربية المتحدة (رئاسة الفريق) على إعداد وعرض التقرير حول أهم نتائج المؤتمر،</w:t>
      </w:r>
      <w:r w:rsidRPr="00E66D02">
        <w:rPr>
          <w:rFonts w:ascii="Simplified Arabic" w:hAnsi="Simplified Arabic"/>
          <w:b w:val="0"/>
          <w:bCs w:val="0"/>
          <w:rtl/>
          <w:lang w:bidi="ar-EG"/>
        </w:rPr>
        <w:t xml:space="preserve"> </w:t>
      </w:r>
    </w:p>
    <w:p w:rsidR="00D80104" w:rsidRPr="00B475E4" w:rsidRDefault="00D80104" w:rsidP="00027662">
      <w:pPr>
        <w:jc w:val="lowKashida"/>
        <w:rPr>
          <w:rFonts w:ascii="Simplified Arabic" w:hAnsi="Simplified Arabic"/>
          <w:b w:val="0"/>
          <w:bCs w:val="0"/>
          <w:lang w:bidi="ar-EG"/>
        </w:rPr>
      </w:pPr>
      <w:r>
        <w:rPr>
          <w:rFonts w:ascii="Simplified Arabic" w:hAnsi="Simplified Arabic"/>
          <w:b w:val="0"/>
          <w:bCs w:val="0"/>
          <w:rtl/>
          <w:lang w:bidi="ar-EG"/>
        </w:rPr>
        <w:t>وبعد تقديم الشكر إلى الأمانة الفنية على تنظيم وعقد الاجتماعات التنسيقية العربية اليومية على هامش أعمال المؤتمر،</w:t>
      </w:r>
    </w:p>
    <w:p w:rsidR="00D80104" w:rsidRPr="00825759" w:rsidRDefault="00D80104" w:rsidP="00F67D54">
      <w:pPr>
        <w:ind w:left="360"/>
        <w:jc w:val="lowKashida"/>
        <w:rPr>
          <w:rFonts w:ascii="Simplified Arabic" w:hAnsi="Simplified Arabic"/>
          <w:sz w:val="22"/>
          <w:szCs w:val="22"/>
          <w:rtl/>
          <w:lang w:bidi="ar-EG"/>
        </w:rPr>
      </w:pPr>
    </w:p>
    <w:p w:rsidR="00D80104" w:rsidRPr="00825759" w:rsidRDefault="00D80104" w:rsidP="00F67D54">
      <w:pPr>
        <w:ind w:left="360" w:hanging="360"/>
        <w:jc w:val="lowKashida"/>
        <w:rPr>
          <w:rFonts w:ascii="Simplified Arabic" w:hAnsi="Simplified Arabic"/>
          <w:lang w:bidi="ar-EG"/>
        </w:rPr>
      </w:pPr>
      <w:r>
        <w:rPr>
          <w:rFonts w:ascii="Simplified Arabic" w:hAnsi="Simplified Arabic"/>
          <w:rtl/>
          <w:lang w:bidi="ar-EG"/>
        </w:rPr>
        <w:t>وبعد المداولة،،،</w:t>
      </w:r>
    </w:p>
    <w:p w:rsidR="00D80104" w:rsidRPr="00F32BB9" w:rsidRDefault="00D80104" w:rsidP="00F67D54">
      <w:pPr>
        <w:ind w:left="360"/>
        <w:jc w:val="center"/>
        <w:rPr>
          <w:rFonts w:ascii="Simplified Arabic" w:hAnsi="Simplified Arabic" w:cs="Andalus"/>
          <w:sz w:val="36"/>
          <w:szCs w:val="36"/>
          <w:rtl/>
          <w:lang w:bidi="ar-EG"/>
        </w:rPr>
      </w:pPr>
      <w:r w:rsidRPr="00F32BB9">
        <w:rPr>
          <w:rFonts w:ascii="Simplified Arabic" w:hAnsi="Simplified Arabic" w:cs="Andalus"/>
          <w:sz w:val="36"/>
          <w:szCs w:val="36"/>
          <w:rtl/>
          <w:lang w:bidi="ar-EG"/>
        </w:rPr>
        <w:t>يقــــــرر</w:t>
      </w:r>
    </w:p>
    <w:p w:rsidR="00D80104" w:rsidRPr="00EC2D0D" w:rsidRDefault="00D80104" w:rsidP="00465A39">
      <w:pPr>
        <w:numPr>
          <w:ilvl w:val="0"/>
          <w:numId w:val="24"/>
        </w:numPr>
        <w:spacing w:before="120" w:after="120"/>
        <w:ind w:left="709"/>
        <w:jc w:val="lowKashida"/>
        <w:rPr>
          <w:rFonts w:ascii="Simplified Arabic" w:hAnsi="Simplified Arabic"/>
          <w:i/>
          <w:iCs/>
          <w:sz w:val="30"/>
          <w:szCs w:val="30"/>
          <w:lang w:bidi="ar-EG"/>
        </w:rPr>
      </w:pPr>
      <w:r w:rsidRPr="00EC2D0D">
        <w:rPr>
          <w:i/>
          <w:iCs/>
          <w:sz w:val="30"/>
          <w:szCs w:val="30"/>
          <w:rtl/>
          <w:lang w:bidi="ar-EG"/>
        </w:rPr>
        <w:t>الطلب من رئاسة الدورة (18) لمجلس الوزراء العرب للاتصالات والمعلومات نقل التهنئة من المجلس إلى أمين عام الاتحاد الدولي للاتصالات والأمين العام المساعد ورؤساء قطاعات الاتحاد الثلاث بمناسبة فوزهم في الانتخابات.</w:t>
      </w:r>
    </w:p>
    <w:p w:rsidR="00D80104" w:rsidRPr="00EC2D0D" w:rsidRDefault="00D80104" w:rsidP="00465A39">
      <w:pPr>
        <w:numPr>
          <w:ilvl w:val="0"/>
          <w:numId w:val="24"/>
        </w:numPr>
        <w:spacing w:before="120" w:after="120"/>
        <w:ind w:left="709"/>
        <w:jc w:val="lowKashida"/>
        <w:rPr>
          <w:rFonts w:ascii="Simplified Arabic" w:hAnsi="Simplified Arabic"/>
          <w:i/>
          <w:iCs/>
          <w:sz w:val="30"/>
          <w:szCs w:val="30"/>
          <w:lang w:bidi="ar-EG"/>
        </w:rPr>
      </w:pPr>
      <w:r w:rsidRPr="00EC2D0D">
        <w:rPr>
          <w:i/>
          <w:iCs/>
          <w:sz w:val="30"/>
          <w:szCs w:val="30"/>
          <w:rtl/>
          <w:lang w:bidi="ar-EG"/>
        </w:rPr>
        <w:t>دعوة الدول العربية إلى متابعة تنفيذ القرارات الصادرة عن مؤتمر المندوبين المفوضين السابق (بوسان 2014).</w:t>
      </w:r>
    </w:p>
    <w:p w:rsidR="00D80104" w:rsidRPr="00EC2D0D" w:rsidRDefault="00D80104" w:rsidP="00465A39">
      <w:pPr>
        <w:numPr>
          <w:ilvl w:val="0"/>
          <w:numId w:val="24"/>
        </w:numPr>
        <w:spacing w:before="120" w:after="120"/>
        <w:ind w:left="709"/>
        <w:jc w:val="lowKashida"/>
        <w:rPr>
          <w:i/>
          <w:iCs/>
          <w:sz w:val="30"/>
          <w:szCs w:val="30"/>
          <w:rtl/>
          <w:lang w:bidi="ar-EG"/>
        </w:rPr>
      </w:pPr>
      <w:r w:rsidRPr="00EC2D0D">
        <w:rPr>
          <w:i/>
          <w:iCs/>
          <w:sz w:val="30"/>
          <w:szCs w:val="30"/>
          <w:rtl/>
          <w:lang w:bidi="ar-EG"/>
        </w:rPr>
        <w:t>تكليف فريق عمل التحضير لمؤتمر المندوبين المفوضين بالتحضير الاستراتيجي المبكر للاستفادة من انعقاد مؤتمر المندوبين المفوضين القادم في دولة عربية (دبي 2018) وتعظيم الدور العربي في المؤتمر وفي منظومة الاتحاد الدولي للاتصالات.</w:t>
      </w:r>
    </w:p>
    <w:p w:rsidR="00D80104" w:rsidRDefault="00D80104" w:rsidP="00F67D54">
      <w:pPr>
        <w:ind w:left="360"/>
        <w:jc w:val="lowKashida"/>
        <w:rPr>
          <w:rFonts w:ascii="Simplified Arabic" w:hAnsi="Simplified Arabic"/>
          <w:sz w:val="22"/>
          <w:szCs w:val="22"/>
          <w:rtl/>
          <w:lang w:bidi="ar-EG"/>
        </w:rPr>
      </w:pPr>
    </w:p>
    <w:p w:rsidR="00D80104" w:rsidRPr="001C374B" w:rsidRDefault="00D80104" w:rsidP="00281BFE">
      <w:pPr>
        <w:ind w:left="720"/>
        <w:jc w:val="right"/>
        <w:rPr>
          <w:rFonts w:ascii="Arial" w:hAnsi="Arial"/>
          <w:sz w:val="30"/>
          <w:szCs w:val="30"/>
          <w:rtl/>
          <w:lang w:bidi="ar-EG"/>
        </w:rPr>
      </w:pPr>
      <w:r w:rsidRPr="001C374B">
        <w:rPr>
          <w:rFonts w:ascii="Arial" w:hAnsi="Arial"/>
          <w:sz w:val="30"/>
          <w:szCs w:val="30"/>
          <w:rtl/>
        </w:rPr>
        <w:t xml:space="preserve">       </w:t>
      </w:r>
      <w:r w:rsidRPr="001C374B">
        <w:rPr>
          <w:rFonts w:ascii="Arial" w:hAnsi="Arial"/>
          <w:sz w:val="30"/>
          <w:szCs w:val="30"/>
          <w:rtl/>
          <w:lang w:bidi="ar-EG"/>
        </w:rPr>
        <w:t>(</w:t>
      </w:r>
      <w:r>
        <w:rPr>
          <w:rFonts w:ascii="Arial" w:hAnsi="Arial"/>
          <w:sz w:val="30"/>
          <w:szCs w:val="30"/>
          <w:rtl/>
          <w:lang w:bidi="ar-EG"/>
        </w:rPr>
        <w:t>ق416</w:t>
      </w:r>
      <w:r w:rsidRPr="001C374B">
        <w:rPr>
          <w:rFonts w:ascii="Arial" w:hAnsi="Arial"/>
          <w:sz w:val="30"/>
          <w:szCs w:val="30"/>
          <w:rtl/>
          <w:lang w:bidi="ar-EG"/>
        </w:rPr>
        <w:t xml:space="preserve"> دع1</w:t>
      </w:r>
      <w:r>
        <w:rPr>
          <w:rFonts w:ascii="Arial" w:hAnsi="Arial"/>
          <w:sz w:val="30"/>
          <w:szCs w:val="30"/>
          <w:rtl/>
          <w:lang w:bidi="ar-EG"/>
        </w:rPr>
        <w:t>8</w:t>
      </w:r>
      <w:r w:rsidRPr="001C374B">
        <w:rPr>
          <w:rFonts w:ascii="Arial" w:hAnsi="Arial"/>
          <w:sz w:val="30"/>
          <w:szCs w:val="30"/>
          <w:rtl/>
          <w:lang w:bidi="ar-EG"/>
        </w:rPr>
        <w:t>-</w:t>
      </w:r>
      <w:r>
        <w:rPr>
          <w:rFonts w:ascii="Arial" w:hAnsi="Arial"/>
          <w:sz w:val="30"/>
          <w:szCs w:val="30"/>
          <w:rtl/>
          <w:lang w:bidi="ar-EG"/>
        </w:rPr>
        <w:t>18/12/2014</w:t>
      </w:r>
      <w:r w:rsidRPr="001C374B">
        <w:rPr>
          <w:rFonts w:ascii="Arial" w:hAnsi="Arial"/>
          <w:sz w:val="30"/>
          <w:szCs w:val="30"/>
          <w:rtl/>
          <w:lang w:bidi="ar-EG"/>
        </w:rPr>
        <w:t>)</w:t>
      </w:r>
    </w:p>
    <w:p w:rsidR="00D80104" w:rsidRDefault="00D80104" w:rsidP="00603C41">
      <w:pPr>
        <w:bidi w:val="0"/>
        <w:ind w:left="360"/>
        <w:jc w:val="both"/>
        <w:rPr>
          <w:rFonts w:ascii="Arial" w:hAnsi="Arial"/>
          <w:sz w:val="30"/>
          <w:szCs w:val="30"/>
          <w:rtl/>
          <w:lang w:bidi="ar-EG"/>
        </w:rPr>
      </w:pPr>
    </w:p>
    <w:p w:rsidR="00D80104" w:rsidRDefault="00D80104">
      <w:pPr>
        <w:bidi w:val="0"/>
        <w:rPr>
          <w:rFonts w:ascii="Arial" w:hAnsi="Arial"/>
          <w:sz w:val="30"/>
          <w:szCs w:val="30"/>
          <w:rtl/>
          <w:lang w:bidi="ar-EG"/>
        </w:rPr>
      </w:pPr>
      <w:r>
        <w:rPr>
          <w:rFonts w:ascii="Arial" w:hAnsi="Arial"/>
          <w:sz w:val="30"/>
          <w:szCs w:val="30"/>
          <w:rtl/>
          <w:lang w:bidi="ar-EG"/>
        </w:rPr>
        <w:br w:type="page"/>
      </w:r>
    </w:p>
    <w:p w:rsidR="00D80104" w:rsidRPr="00825759" w:rsidRDefault="00D80104" w:rsidP="00603C41">
      <w:pPr>
        <w:bidi w:val="0"/>
        <w:ind w:left="360"/>
        <w:jc w:val="both"/>
        <w:rPr>
          <w:rFonts w:ascii="Simplified Arabic" w:hAnsi="Simplified Arabic"/>
          <w:sz w:val="30"/>
          <w:szCs w:val="30"/>
          <w:lang w:bidi="ar-EG"/>
        </w:rPr>
      </w:pPr>
    </w:p>
    <w:p w:rsidR="00D80104" w:rsidRPr="00825759" w:rsidRDefault="00D80104" w:rsidP="001760EC">
      <w:pPr>
        <w:pBdr>
          <w:top w:val="single" w:sz="4" w:space="1" w:color="auto"/>
          <w:left w:val="single" w:sz="4" w:space="4" w:color="auto"/>
          <w:bottom w:val="single" w:sz="4" w:space="1" w:color="auto"/>
          <w:right w:val="single" w:sz="4" w:space="4" w:color="auto"/>
        </w:pBdr>
        <w:jc w:val="right"/>
        <w:rPr>
          <w:rFonts w:ascii="Simplified Arabic" w:hAnsi="Simplified Arabic"/>
          <w:sz w:val="30"/>
          <w:szCs w:val="30"/>
          <w:rtl/>
          <w:lang w:bidi="ar-EG"/>
        </w:rPr>
      </w:pPr>
      <w:r>
        <w:rPr>
          <w:rFonts w:ascii="Simplified Arabic" w:hAnsi="Simplified Arabic"/>
          <w:sz w:val="30"/>
          <w:szCs w:val="30"/>
          <w:rtl/>
          <w:lang w:bidi="ar-EG"/>
        </w:rPr>
        <w:t>البند الثاني: عاشرا</w:t>
      </w:r>
    </w:p>
    <w:p w:rsidR="00D80104" w:rsidRPr="00825759" w:rsidRDefault="00D80104" w:rsidP="00CA7AD6">
      <w:pPr>
        <w:jc w:val="lowKashida"/>
        <w:rPr>
          <w:rFonts w:ascii="Simplified Arabic" w:hAnsi="Simplified Arabic"/>
          <w:b w:val="0"/>
          <w:bCs w:val="0"/>
          <w:sz w:val="26"/>
          <w:szCs w:val="26"/>
          <w:u w:val="single"/>
          <w:rtl/>
          <w:lang w:bidi="ar-EG"/>
        </w:rPr>
      </w:pPr>
    </w:p>
    <w:p w:rsidR="00D80104" w:rsidRPr="00554492" w:rsidRDefault="00D80104" w:rsidP="00CA7AD6">
      <w:pPr>
        <w:jc w:val="lowKashida"/>
        <w:rPr>
          <w:rFonts w:ascii="Simplified Arabic" w:hAnsi="Simplified Arabic"/>
          <w:sz w:val="30"/>
          <w:szCs w:val="30"/>
          <w:u w:val="single"/>
          <w:rtl/>
          <w:lang w:bidi="ar-EG"/>
        </w:rPr>
      </w:pPr>
      <w:r>
        <w:rPr>
          <w:rFonts w:ascii="Simplified Arabic" w:hAnsi="Simplified Arabic"/>
          <w:sz w:val="30"/>
          <w:szCs w:val="30"/>
          <w:u w:val="single"/>
          <w:rtl/>
          <w:lang w:bidi="ar-EG"/>
        </w:rPr>
        <w:t>التعاون العربي المشترك مع المجموعات الإقليمية الأخرى في مجال الاتصالات وتقنية المعلومات</w:t>
      </w:r>
    </w:p>
    <w:p w:rsidR="00D80104" w:rsidRDefault="00D80104" w:rsidP="00BC364D">
      <w:pPr>
        <w:jc w:val="both"/>
        <w:rPr>
          <w:b w:val="0"/>
          <w:bCs w:val="0"/>
          <w:rtl/>
          <w:lang w:bidi="ar-EG"/>
        </w:rPr>
      </w:pPr>
    </w:p>
    <w:p w:rsidR="00D80104" w:rsidRPr="00B475E4" w:rsidRDefault="00D80104" w:rsidP="0087742F">
      <w:pPr>
        <w:jc w:val="lowKashida"/>
        <w:rPr>
          <w:rFonts w:ascii="Simplified Arabic" w:hAnsi="Simplified Arabic"/>
          <w:b w:val="0"/>
          <w:bCs w:val="0"/>
          <w:rtl/>
          <w:lang w:bidi="ar-EG"/>
        </w:rPr>
      </w:pPr>
      <w:r w:rsidRPr="00B475E4">
        <w:rPr>
          <w:rFonts w:ascii="Simplified Arabic" w:hAnsi="Simplified Arabic"/>
          <w:b w:val="0"/>
          <w:bCs w:val="0"/>
          <w:rtl/>
          <w:lang w:bidi="ar-EG"/>
        </w:rPr>
        <w:t xml:space="preserve">     إن مجلس الوزراء العرب للاتصالات والمعلومات في دورته </w:t>
      </w:r>
      <w:r>
        <w:rPr>
          <w:rFonts w:ascii="Simplified Arabic" w:hAnsi="Simplified Arabic"/>
          <w:b w:val="0"/>
          <w:bCs w:val="0"/>
          <w:rtl/>
          <w:lang w:bidi="ar-EG"/>
        </w:rPr>
        <w:t>الثامنة عشر</w:t>
      </w:r>
      <w:r w:rsidRPr="00B475E4">
        <w:rPr>
          <w:rFonts w:ascii="Simplified Arabic" w:hAnsi="Simplified Arabic"/>
          <w:b w:val="0"/>
          <w:bCs w:val="0"/>
          <w:rtl/>
          <w:lang w:bidi="ar-EG"/>
        </w:rPr>
        <w:t xml:space="preserve"> والتي عقدت </w:t>
      </w:r>
      <w:r>
        <w:rPr>
          <w:rFonts w:ascii="Simplified Arabic" w:hAnsi="Simplified Arabic"/>
          <w:b w:val="0"/>
          <w:bCs w:val="0"/>
          <w:rtl/>
          <w:lang w:bidi="ar-EG"/>
        </w:rPr>
        <w:t>في جمهورية مصر العربية (القاهرة: 18/12/2014)</w:t>
      </w:r>
      <w:r w:rsidRPr="00B475E4">
        <w:rPr>
          <w:rFonts w:ascii="Simplified Arabic" w:hAnsi="Simplified Arabic"/>
          <w:b w:val="0"/>
          <w:bCs w:val="0"/>
          <w:rtl/>
          <w:lang w:bidi="ar-EG"/>
        </w:rPr>
        <w:t>،</w:t>
      </w:r>
    </w:p>
    <w:p w:rsidR="00D80104" w:rsidRPr="00B475E4" w:rsidRDefault="00D80104" w:rsidP="0087742F">
      <w:pPr>
        <w:ind w:left="360"/>
        <w:jc w:val="lowKashida"/>
        <w:rPr>
          <w:rFonts w:ascii="Simplified Arabic" w:hAnsi="Simplified Arabic"/>
          <w:sz w:val="24"/>
          <w:szCs w:val="24"/>
          <w:rtl/>
          <w:lang w:bidi="ar-EG"/>
        </w:rPr>
      </w:pPr>
    </w:p>
    <w:p w:rsidR="00D80104" w:rsidRPr="008D49F0" w:rsidRDefault="00D80104" w:rsidP="0087742F">
      <w:pPr>
        <w:jc w:val="lowKashida"/>
        <w:rPr>
          <w:rFonts w:ascii="Simplified Arabic" w:hAnsi="Simplified Arabic"/>
          <w:b w:val="0"/>
          <w:bCs w:val="0"/>
          <w:rtl/>
          <w:lang w:bidi="ar-EG"/>
        </w:rPr>
      </w:pPr>
      <w:r w:rsidRPr="008D49F0">
        <w:rPr>
          <w:rFonts w:ascii="Simplified Arabic" w:hAnsi="Simplified Arabic"/>
          <w:b w:val="0"/>
          <w:bCs w:val="0"/>
          <w:rtl/>
          <w:lang w:bidi="ar-EG"/>
        </w:rPr>
        <w:t>وبعد اطلاعه على:</w:t>
      </w:r>
    </w:p>
    <w:p w:rsidR="00D80104" w:rsidRDefault="00D80104" w:rsidP="0087742F">
      <w:pPr>
        <w:numPr>
          <w:ilvl w:val="0"/>
          <w:numId w:val="1"/>
        </w:numPr>
        <w:jc w:val="lowKashida"/>
        <w:rPr>
          <w:rFonts w:ascii="Simplified Arabic" w:hAnsi="Simplified Arabic"/>
          <w:b w:val="0"/>
          <w:bCs w:val="0"/>
          <w:rtl/>
          <w:lang w:bidi="ar-EG"/>
        </w:rPr>
      </w:pPr>
      <w:r w:rsidRPr="00B475E4">
        <w:rPr>
          <w:rFonts w:ascii="Simplified Arabic" w:hAnsi="Simplified Arabic"/>
          <w:b w:val="0"/>
          <w:bCs w:val="0"/>
          <w:rtl/>
          <w:lang w:bidi="ar-EG"/>
        </w:rPr>
        <w:t>مذكرة الأمانة الفنية،</w:t>
      </w:r>
    </w:p>
    <w:p w:rsidR="00D80104" w:rsidRPr="00920B12" w:rsidRDefault="00D80104" w:rsidP="00CA4A7E">
      <w:pPr>
        <w:numPr>
          <w:ilvl w:val="0"/>
          <w:numId w:val="1"/>
        </w:numPr>
        <w:jc w:val="lowKashida"/>
        <w:rPr>
          <w:rFonts w:ascii="Simplified Arabic" w:hAnsi="Simplified Arabic"/>
          <w:b w:val="0"/>
          <w:bCs w:val="0"/>
          <w:lang w:bidi="ar-EG"/>
        </w:rPr>
      </w:pPr>
      <w:r w:rsidRPr="00920B12">
        <w:rPr>
          <w:rFonts w:ascii="Simplified Arabic" w:hAnsi="Simplified Arabic"/>
          <w:b w:val="0"/>
          <w:bCs w:val="0"/>
          <w:rtl/>
          <w:lang w:bidi="ar-EG"/>
        </w:rPr>
        <w:t xml:space="preserve">تقرير وتوصيات الاجتماع </w:t>
      </w:r>
      <w:r>
        <w:rPr>
          <w:rFonts w:ascii="Simplified Arabic" w:hAnsi="Simplified Arabic"/>
          <w:b w:val="0"/>
          <w:bCs w:val="0"/>
          <w:rtl/>
          <w:lang w:bidi="ar-EG"/>
        </w:rPr>
        <w:t>35 للجنة العربية الدائمة للاتصالات والمعلومات (الأمانة العامة: 14-15/12/2014)</w:t>
      </w:r>
      <w:r w:rsidRPr="00920B12">
        <w:rPr>
          <w:rFonts w:ascii="Simplified Arabic" w:hAnsi="Simplified Arabic"/>
          <w:b w:val="0"/>
          <w:bCs w:val="0"/>
          <w:rtl/>
          <w:lang w:bidi="ar-EG"/>
        </w:rPr>
        <w:t>،</w:t>
      </w:r>
    </w:p>
    <w:p w:rsidR="00D80104" w:rsidRDefault="00D80104" w:rsidP="0087742F">
      <w:pPr>
        <w:numPr>
          <w:ilvl w:val="0"/>
          <w:numId w:val="1"/>
        </w:numPr>
        <w:jc w:val="lowKashida"/>
        <w:rPr>
          <w:rFonts w:ascii="Simplified Arabic" w:hAnsi="Simplified Arabic"/>
          <w:b w:val="0"/>
          <w:bCs w:val="0"/>
          <w:lang w:bidi="ar-EG"/>
        </w:rPr>
      </w:pPr>
      <w:r>
        <w:rPr>
          <w:rFonts w:ascii="Simplified Arabic" w:hAnsi="Simplified Arabic"/>
          <w:b w:val="0"/>
          <w:bCs w:val="0"/>
          <w:rtl/>
          <w:lang w:bidi="ar-EG"/>
        </w:rPr>
        <w:t>توصية المكتب التنفيذي في دورته السادسة والثلاثين (القاهرة: 16/12/2014)،</w:t>
      </w:r>
    </w:p>
    <w:p w:rsidR="00D80104" w:rsidRPr="004E1D95" w:rsidRDefault="00D80104" w:rsidP="0087742F">
      <w:pPr>
        <w:jc w:val="lowKashida"/>
        <w:rPr>
          <w:rFonts w:ascii="Simplified Arabic" w:hAnsi="Simplified Arabic"/>
          <w:b w:val="0"/>
          <w:bCs w:val="0"/>
          <w:rtl/>
          <w:lang w:bidi="ar-EG"/>
        </w:rPr>
      </w:pPr>
      <w:r w:rsidRPr="00E66D02">
        <w:rPr>
          <w:rFonts w:ascii="Simplified Arabic" w:hAnsi="Simplified Arabic"/>
          <w:b w:val="0"/>
          <w:bCs w:val="0"/>
          <w:rtl/>
          <w:lang w:bidi="ar-EG"/>
        </w:rPr>
        <w:t>وبعد الاستماع إلى مداخلات الوفود المشاركة،</w:t>
      </w:r>
    </w:p>
    <w:p w:rsidR="00D80104" w:rsidRPr="00B475E4" w:rsidRDefault="00D80104" w:rsidP="00AD3CFC">
      <w:pPr>
        <w:jc w:val="lowKashida"/>
        <w:rPr>
          <w:rFonts w:ascii="Simplified Arabic" w:hAnsi="Simplified Arabic"/>
          <w:b w:val="0"/>
          <w:bCs w:val="0"/>
          <w:lang w:bidi="ar-EG"/>
        </w:rPr>
      </w:pPr>
      <w:r w:rsidRPr="00E66D02">
        <w:rPr>
          <w:rFonts w:ascii="Simplified Arabic" w:hAnsi="Simplified Arabic"/>
          <w:b w:val="0"/>
          <w:bCs w:val="0"/>
          <w:rtl/>
          <w:lang w:bidi="ar-EG"/>
        </w:rPr>
        <w:t>وبعد</w:t>
      </w:r>
      <w:r>
        <w:rPr>
          <w:rFonts w:ascii="Simplified Arabic" w:hAnsi="Simplified Arabic"/>
          <w:b w:val="0"/>
          <w:bCs w:val="0"/>
          <w:rtl/>
          <w:lang w:bidi="ar-EG"/>
        </w:rPr>
        <w:t xml:space="preserve"> تقديم الشكر إلى المنظمة العربية لتكنولوجيات الاتصال والمعلومات على جهودها المبذولة لدعم الأمانة الفنية في مشروعات التعاون العربي الإفريقي،</w:t>
      </w:r>
      <w:r w:rsidRPr="00E66D02">
        <w:rPr>
          <w:rFonts w:ascii="Simplified Arabic" w:hAnsi="Simplified Arabic"/>
          <w:b w:val="0"/>
          <w:bCs w:val="0"/>
          <w:rtl/>
          <w:lang w:bidi="ar-EG"/>
        </w:rPr>
        <w:t xml:space="preserve"> </w:t>
      </w:r>
    </w:p>
    <w:p w:rsidR="00D80104" w:rsidRPr="00825759" w:rsidRDefault="00D80104" w:rsidP="0087742F">
      <w:pPr>
        <w:ind w:left="360"/>
        <w:jc w:val="lowKashida"/>
        <w:rPr>
          <w:rFonts w:ascii="Simplified Arabic" w:hAnsi="Simplified Arabic"/>
          <w:sz w:val="22"/>
          <w:szCs w:val="22"/>
          <w:rtl/>
          <w:lang w:bidi="ar-EG"/>
        </w:rPr>
      </w:pPr>
    </w:p>
    <w:p w:rsidR="00D80104" w:rsidRPr="00825759" w:rsidRDefault="00D80104" w:rsidP="0087742F">
      <w:pPr>
        <w:ind w:left="360" w:hanging="360"/>
        <w:jc w:val="lowKashida"/>
        <w:rPr>
          <w:rFonts w:ascii="Simplified Arabic" w:hAnsi="Simplified Arabic"/>
          <w:lang w:bidi="ar-EG"/>
        </w:rPr>
      </w:pPr>
      <w:r>
        <w:rPr>
          <w:rFonts w:ascii="Simplified Arabic" w:hAnsi="Simplified Arabic"/>
          <w:rtl/>
          <w:lang w:bidi="ar-EG"/>
        </w:rPr>
        <w:t>وبعد المداولة،،،</w:t>
      </w:r>
    </w:p>
    <w:p w:rsidR="00D80104" w:rsidRPr="00F32BB9" w:rsidRDefault="00D80104" w:rsidP="0087742F">
      <w:pPr>
        <w:ind w:left="360"/>
        <w:jc w:val="center"/>
        <w:rPr>
          <w:rFonts w:ascii="Simplified Arabic" w:hAnsi="Simplified Arabic" w:cs="Andalus"/>
          <w:sz w:val="36"/>
          <w:szCs w:val="36"/>
          <w:rtl/>
          <w:lang w:bidi="ar-EG"/>
        </w:rPr>
      </w:pPr>
      <w:r w:rsidRPr="00F32BB9">
        <w:rPr>
          <w:rFonts w:ascii="Simplified Arabic" w:hAnsi="Simplified Arabic" w:cs="Andalus"/>
          <w:sz w:val="36"/>
          <w:szCs w:val="36"/>
          <w:rtl/>
          <w:lang w:bidi="ar-EG"/>
        </w:rPr>
        <w:t>يقــــــرر</w:t>
      </w:r>
    </w:p>
    <w:p w:rsidR="00D80104" w:rsidRPr="00D22C92" w:rsidRDefault="00D80104" w:rsidP="00465A39">
      <w:pPr>
        <w:numPr>
          <w:ilvl w:val="0"/>
          <w:numId w:val="18"/>
        </w:numPr>
        <w:spacing w:after="120"/>
        <w:contextualSpacing/>
        <w:jc w:val="both"/>
        <w:rPr>
          <w:i/>
          <w:iCs/>
          <w:rtl/>
          <w:lang w:bidi="ar-EG"/>
        </w:rPr>
      </w:pPr>
      <w:r w:rsidRPr="00D22C92">
        <w:rPr>
          <w:i/>
          <w:iCs/>
          <w:rtl/>
          <w:lang w:bidi="ar-EG"/>
        </w:rPr>
        <w:t>تكليف الأمانة الفنية بتفعيل أوجه التعاون وتوسيع المشاركة في المنتديات العربية الثنائية المشتركة ووضع أطر للتعاون مع الدول والمجموعات الإقليمية الأخرى تعتمد على صيغة عامة موحدة للتعاون تتضمن تنسيق المواقف بالنسبة للمؤتمرات والمنتديات الدولية في المجال، وتبادل الخبرات والمعرفة، وتعتبر موضوعات الاتصالات وتقنية المعلومات ذات الاهتمام المشترك، وعرضها على أعمال اجتماعات مجلس الوزراء العرب للاتصالات والمعلومات.</w:t>
      </w:r>
    </w:p>
    <w:p w:rsidR="00D80104" w:rsidRDefault="00D80104" w:rsidP="0087742F">
      <w:pPr>
        <w:ind w:left="360"/>
        <w:jc w:val="lowKashida"/>
        <w:rPr>
          <w:rFonts w:ascii="Simplified Arabic" w:hAnsi="Simplified Arabic"/>
          <w:sz w:val="22"/>
          <w:szCs w:val="22"/>
          <w:rtl/>
          <w:lang w:bidi="ar-EG"/>
        </w:rPr>
      </w:pPr>
    </w:p>
    <w:p w:rsidR="00D80104" w:rsidRPr="001C374B" w:rsidRDefault="00D80104" w:rsidP="00281BFE">
      <w:pPr>
        <w:ind w:left="720"/>
        <w:jc w:val="right"/>
        <w:rPr>
          <w:rFonts w:ascii="Arial" w:hAnsi="Arial"/>
          <w:sz w:val="30"/>
          <w:szCs w:val="30"/>
          <w:rtl/>
          <w:lang w:bidi="ar-EG"/>
        </w:rPr>
      </w:pPr>
      <w:r w:rsidRPr="001C374B">
        <w:rPr>
          <w:rFonts w:ascii="Arial" w:hAnsi="Arial"/>
          <w:sz w:val="30"/>
          <w:szCs w:val="30"/>
          <w:rtl/>
        </w:rPr>
        <w:t xml:space="preserve">       </w:t>
      </w:r>
      <w:r w:rsidRPr="001C374B">
        <w:rPr>
          <w:rFonts w:ascii="Arial" w:hAnsi="Arial"/>
          <w:sz w:val="30"/>
          <w:szCs w:val="30"/>
          <w:rtl/>
          <w:lang w:bidi="ar-EG"/>
        </w:rPr>
        <w:t>(</w:t>
      </w:r>
      <w:r>
        <w:rPr>
          <w:rFonts w:ascii="Arial" w:hAnsi="Arial"/>
          <w:sz w:val="30"/>
          <w:szCs w:val="30"/>
          <w:rtl/>
          <w:lang w:bidi="ar-EG"/>
        </w:rPr>
        <w:t>ق417</w:t>
      </w:r>
      <w:r w:rsidRPr="001C374B">
        <w:rPr>
          <w:rFonts w:ascii="Arial" w:hAnsi="Arial"/>
          <w:sz w:val="30"/>
          <w:szCs w:val="30"/>
          <w:rtl/>
          <w:lang w:bidi="ar-EG"/>
        </w:rPr>
        <w:t xml:space="preserve"> دع1</w:t>
      </w:r>
      <w:r>
        <w:rPr>
          <w:rFonts w:ascii="Arial" w:hAnsi="Arial"/>
          <w:sz w:val="30"/>
          <w:szCs w:val="30"/>
          <w:rtl/>
          <w:lang w:bidi="ar-EG"/>
        </w:rPr>
        <w:t>8</w:t>
      </w:r>
      <w:r w:rsidRPr="001C374B">
        <w:rPr>
          <w:rFonts w:ascii="Arial" w:hAnsi="Arial"/>
          <w:sz w:val="30"/>
          <w:szCs w:val="30"/>
          <w:rtl/>
          <w:lang w:bidi="ar-EG"/>
        </w:rPr>
        <w:t>-</w:t>
      </w:r>
      <w:r>
        <w:rPr>
          <w:rFonts w:ascii="Arial" w:hAnsi="Arial"/>
          <w:sz w:val="30"/>
          <w:szCs w:val="30"/>
          <w:rtl/>
          <w:lang w:bidi="ar-EG"/>
        </w:rPr>
        <w:t>18/12/2014</w:t>
      </w:r>
      <w:r w:rsidRPr="001C374B">
        <w:rPr>
          <w:rFonts w:ascii="Arial" w:hAnsi="Arial"/>
          <w:sz w:val="30"/>
          <w:szCs w:val="30"/>
          <w:rtl/>
          <w:lang w:bidi="ar-EG"/>
        </w:rPr>
        <w:t>)</w:t>
      </w:r>
    </w:p>
    <w:p w:rsidR="00D80104" w:rsidRDefault="00D80104">
      <w:pPr>
        <w:bidi w:val="0"/>
        <w:rPr>
          <w:rFonts w:ascii="Simplified Arabic" w:hAnsi="Simplified Arabic"/>
          <w:sz w:val="22"/>
          <w:szCs w:val="22"/>
          <w:rtl/>
          <w:lang w:bidi="ar-EG"/>
        </w:rPr>
      </w:pPr>
    </w:p>
    <w:p w:rsidR="00D80104" w:rsidRDefault="00D80104">
      <w:pPr>
        <w:bidi w:val="0"/>
        <w:rPr>
          <w:rFonts w:ascii="Simplified Arabic" w:hAnsi="Simplified Arabic"/>
          <w:sz w:val="22"/>
          <w:szCs w:val="22"/>
          <w:rtl/>
          <w:lang w:bidi="ar-EG"/>
        </w:rPr>
      </w:pPr>
      <w:r>
        <w:rPr>
          <w:rFonts w:ascii="Simplified Arabic" w:hAnsi="Simplified Arabic"/>
          <w:sz w:val="22"/>
          <w:szCs w:val="22"/>
          <w:rtl/>
          <w:lang w:bidi="ar-EG"/>
        </w:rPr>
        <w:br w:type="page"/>
      </w:r>
    </w:p>
    <w:p w:rsidR="00D80104" w:rsidRDefault="00D80104" w:rsidP="00603C41">
      <w:pPr>
        <w:bidi w:val="0"/>
        <w:rPr>
          <w:rFonts w:ascii="Simplified Arabic" w:hAnsi="Simplified Arabic"/>
          <w:sz w:val="22"/>
          <w:szCs w:val="22"/>
          <w:rtl/>
          <w:lang w:bidi="ar-EG"/>
        </w:rPr>
      </w:pPr>
    </w:p>
    <w:p w:rsidR="00D80104" w:rsidRPr="00825759" w:rsidRDefault="00D80104" w:rsidP="00CC2FD1">
      <w:pPr>
        <w:pBdr>
          <w:top w:val="single" w:sz="4" w:space="1" w:color="auto"/>
          <w:left w:val="single" w:sz="4" w:space="4" w:color="auto"/>
          <w:bottom w:val="single" w:sz="4" w:space="1" w:color="auto"/>
          <w:right w:val="single" w:sz="4" w:space="4" w:color="auto"/>
        </w:pBdr>
        <w:jc w:val="right"/>
        <w:rPr>
          <w:rFonts w:ascii="Simplified Arabic" w:hAnsi="Simplified Arabic"/>
          <w:sz w:val="30"/>
          <w:szCs w:val="30"/>
          <w:rtl/>
          <w:lang w:bidi="ar-EG"/>
        </w:rPr>
      </w:pPr>
      <w:r w:rsidRPr="00825759">
        <w:rPr>
          <w:rFonts w:ascii="Simplified Arabic" w:hAnsi="Simplified Arabic"/>
          <w:sz w:val="30"/>
          <w:szCs w:val="30"/>
          <w:rtl/>
          <w:lang w:bidi="ar-EG"/>
        </w:rPr>
        <w:t>البند</w:t>
      </w:r>
      <w:r>
        <w:rPr>
          <w:rFonts w:ascii="Simplified Arabic" w:hAnsi="Simplified Arabic"/>
          <w:sz w:val="30"/>
          <w:szCs w:val="30"/>
          <w:rtl/>
          <w:lang w:bidi="ar-EG"/>
        </w:rPr>
        <w:t xml:space="preserve"> الثاني: حادي عشر</w:t>
      </w:r>
    </w:p>
    <w:p w:rsidR="00D80104" w:rsidRPr="00825759" w:rsidRDefault="00D80104" w:rsidP="00CA7AD6">
      <w:pPr>
        <w:jc w:val="lowKashida"/>
        <w:rPr>
          <w:rFonts w:ascii="Simplified Arabic" w:hAnsi="Simplified Arabic"/>
          <w:sz w:val="22"/>
          <w:szCs w:val="22"/>
          <w:rtl/>
          <w:lang w:bidi="ar-EG"/>
        </w:rPr>
      </w:pPr>
    </w:p>
    <w:p w:rsidR="00D80104" w:rsidRPr="00554492" w:rsidRDefault="00D80104" w:rsidP="00D43923">
      <w:pPr>
        <w:ind w:left="665" w:hanging="665"/>
        <w:jc w:val="lowKashida"/>
        <w:rPr>
          <w:rFonts w:ascii="Simplified Arabic" w:hAnsi="Simplified Arabic"/>
          <w:sz w:val="30"/>
          <w:szCs w:val="30"/>
          <w:u w:val="single"/>
          <w:rtl/>
          <w:lang w:bidi="ar-EG"/>
        </w:rPr>
      </w:pPr>
      <w:r>
        <w:rPr>
          <w:rFonts w:ascii="Simplified Arabic" w:hAnsi="Simplified Arabic"/>
          <w:sz w:val="30"/>
          <w:szCs w:val="30"/>
          <w:u w:val="single"/>
          <w:rtl/>
          <w:lang w:bidi="ar-EG"/>
        </w:rPr>
        <w:t>نتائج المنتدى الإقليمي الثاني للمحتوى الرقمي العربي (القاهرة: 12-13/11/2014)</w:t>
      </w:r>
    </w:p>
    <w:p w:rsidR="00D80104" w:rsidRDefault="00D80104" w:rsidP="00BC364D">
      <w:pPr>
        <w:jc w:val="lowKashida"/>
        <w:rPr>
          <w:rFonts w:ascii="Simplified Arabic" w:hAnsi="Simplified Arabic"/>
          <w:sz w:val="22"/>
          <w:szCs w:val="22"/>
          <w:rtl/>
          <w:lang w:bidi="ar-EG"/>
        </w:rPr>
      </w:pPr>
    </w:p>
    <w:p w:rsidR="00D80104" w:rsidRPr="00B475E4" w:rsidRDefault="00D80104" w:rsidP="0087742F">
      <w:pPr>
        <w:jc w:val="lowKashida"/>
        <w:rPr>
          <w:rFonts w:ascii="Simplified Arabic" w:hAnsi="Simplified Arabic"/>
          <w:b w:val="0"/>
          <w:bCs w:val="0"/>
          <w:rtl/>
          <w:lang w:bidi="ar-EG"/>
        </w:rPr>
      </w:pPr>
      <w:r w:rsidRPr="00B475E4">
        <w:rPr>
          <w:rFonts w:ascii="Simplified Arabic" w:hAnsi="Simplified Arabic"/>
          <w:b w:val="0"/>
          <w:bCs w:val="0"/>
          <w:rtl/>
          <w:lang w:bidi="ar-EG"/>
        </w:rPr>
        <w:t xml:space="preserve">     إن مجلس الوزراء العرب للاتصالات والمعلومات في دورته </w:t>
      </w:r>
      <w:r>
        <w:rPr>
          <w:rFonts w:ascii="Simplified Arabic" w:hAnsi="Simplified Arabic"/>
          <w:b w:val="0"/>
          <w:bCs w:val="0"/>
          <w:rtl/>
          <w:lang w:bidi="ar-EG"/>
        </w:rPr>
        <w:t>الثامنة عشر</w:t>
      </w:r>
      <w:r w:rsidRPr="00B475E4">
        <w:rPr>
          <w:rFonts w:ascii="Simplified Arabic" w:hAnsi="Simplified Arabic"/>
          <w:b w:val="0"/>
          <w:bCs w:val="0"/>
          <w:rtl/>
          <w:lang w:bidi="ar-EG"/>
        </w:rPr>
        <w:t xml:space="preserve"> والتي عقدت </w:t>
      </w:r>
      <w:r>
        <w:rPr>
          <w:rFonts w:ascii="Simplified Arabic" w:hAnsi="Simplified Arabic"/>
          <w:b w:val="0"/>
          <w:bCs w:val="0"/>
          <w:rtl/>
          <w:lang w:bidi="ar-EG"/>
        </w:rPr>
        <w:t>في جمهورية مصر العربية (القاهرة: 18/12/2014)</w:t>
      </w:r>
      <w:r w:rsidRPr="00B475E4">
        <w:rPr>
          <w:rFonts w:ascii="Simplified Arabic" w:hAnsi="Simplified Arabic"/>
          <w:b w:val="0"/>
          <w:bCs w:val="0"/>
          <w:rtl/>
          <w:lang w:bidi="ar-EG"/>
        </w:rPr>
        <w:t>،</w:t>
      </w:r>
    </w:p>
    <w:p w:rsidR="00D80104" w:rsidRPr="00B475E4" w:rsidRDefault="00D80104" w:rsidP="0087742F">
      <w:pPr>
        <w:ind w:left="360"/>
        <w:jc w:val="lowKashida"/>
        <w:rPr>
          <w:rFonts w:ascii="Simplified Arabic" w:hAnsi="Simplified Arabic"/>
          <w:sz w:val="24"/>
          <w:szCs w:val="24"/>
          <w:rtl/>
          <w:lang w:bidi="ar-EG"/>
        </w:rPr>
      </w:pPr>
    </w:p>
    <w:p w:rsidR="00D80104" w:rsidRPr="008D49F0" w:rsidRDefault="00D80104" w:rsidP="0087742F">
      <w:pPr>
        <w:jc w:val="lowKashida"/>
        <w:rPr>
          <w:rFonts w:ascii="Simplified Arabic" w:hAnsi="Simplified Arabic"/>
          <w:b w:val="0"/>
          <w:bCs w:val="0"/>
          <w:rtl/>
          <w:lang w:bidi="ar-EG"/>
        </w:rPr>
      </w:pPr>
      <w:r w:rsidRPr="008D49F0">
        <w:rPr>
          <w:rFonts w:ascii="Simplified Arabic" w:hAnsi="Simplified Arabic"/>
          <w:b w:val="0"/>
          <w:bCs w:val="0"/>
          <w:rtl/>
          <w:lang w:bidi="ar-EG"/>
        </w:rPr>
        <w:t>وبعد اطلاعه على:</w:t>
      </w:r>
    </w:p>
    <w:p w:rsidR="00D80104" w:rsidRDefault="00D80104" w:rsidP="0087742F">
      <w:pPr>
        <w:numPr>
          <w:ilvl w:val="0"/>
          <w:numId w:val="1"/>
        </w:numPr>
        <w:jc w:val="lowKashida"/>
        <w:rPr>
          <w:rFonts w:ascii="Simplified Arabic" w:hAnsi="Simplified Arabic"/>
          <w:b w:val="0"/>
          <w:bCs w:val="0"/>
          <w:lang w:bidi="ar-EG"/>
        </w:rPr>
      </w:pPr>
      <w:r w:rsidRPr="00B475E4">
        <w:rPr>
          <w:rFonts w:ascii="Simplified Arabic" w:hAnsi="Simplified Arabic"/>
          <w:b w:val="0"/>
          <w:bCs w:val="0"/>
          <w:rtl/>
          <w:lang w:bidi="ar-EG"/>
        </w:rPr>
        <w:t>مذكرة الأمانة الفنية،</w:t>
      </w:r>
    </w:p>
    <w:p w:rsidR="00D80104" w:rsidRDefault="00D80104" w:rsidP="0087742F">
      <w:pPr>
        <w:numPr>
          <w:ilvl w:val="0"/>
          <w:numId w:val="1"/>
        </w:numPr>
        <w:jc w:val="lowKashida"/>
        <w:rPr>
          <w:rFonts w:ascii="Simplified Arabic" w:hAnsi="Simplified Arabic"/>
          <w:b w:val="0"/>
          <w:bCs w:val="0"/>
          <w:rtl/>
          <w:lang w:bidi="ar-EG"/>
        </w:rPr>
      </w:pPr>
      <w:r>
        <w:rPr>
          <w:rFonts w:ascii="Simplified Arabic" w:hAnsi="Simplified Arabic"/>
          <w:b w:val="0"/>
          <w:bCs w:val="0"/>
          <w:rtl/>
          <w:lang w:bidi="ar-EG"/>
        </w:rPr>
        <w:t>تقرير وتوصيات المنتدى الإقليمي الثاني للمحتوى الرقمي العربي (القاهرة: 12-13/11/2014)،</w:t>
      </w:r>
    </w:p>
    <w:p w:rsidR="00D80104" w:rsidRPr="00920B12" w:rsidRDefault="00D80104" w:rsidP="00CA4A7E">
      <w:pPr>
        <w:numPr>
          <w:ilvl w:val="0"/>
          <w:numId w:val="1"/>
        </w:numPr>
        <w:jc w:val="lowKashida"/>
        <w:rPr>
          <w:rFonts w:ascii="Simplified Arabic" w:hAnsi="Simplified Arabic"/>
          <w:b w:val="0"/>
          <w:bCs w:val="0"/>
          <w:lang w:bidi="ar-EG"/>
        </w:rPr>
      </w:pPr>
      <w:r w:rsidRPr="00920B12">
        <w:rPr>
          <w:rFonts w:ascii="Simplified Arabic" w:hAnsi="Simplified Arabic"/>
          <w:b w:val="0"/>
          <w:bCs w:val="0"/>
          <w:rtl/>
          <w:lang w:bidi="ar-EG"/>
        </w:rPr>
        <w:t xml:space="preserve">تقرير وتوصيات الاجتماع </w:t>
      </w:r>
      <w:r>
        <w:rPr>
          <w:rFonts w:ascii="Simplified Arabic" w:hAnsi="Simplified Arabic"/>
          <w:b w:val="0"/>
          <w:bCs w:val="0"/>
          <w:rtl/>
          <w:lang w:bidi="ar-EG"/>
        </w:rPr>
        <w:t>35 للجنة العربية الدائمة للاتصالات والمعلومات (الأمانة العامة: 14-15/12/2014)</w:t>
      </w:r>
      <w:r w:rsidRPr="00920B12">
        <w:rPr>
          <w:rFonts w:ascii="Simplified Arabic" w:hAnsi="Simplified Arabic"/>
          <w:b w:val="0"/>
          <w:bCs w:val="0"/>
          <w:rtl/>
          <w:lang w:bidi="ar-EG"/>
        </w:rPr>
        <w:t>،</w:t>
      </w:r>
    </w:p>
    <w:p w:rsidR="00D80104" w:rsidRDefault="00D80104" w:rsidP="0087742F">
      <w:pPr>
        <w:numPr>
          <w:ilvl w:val="0"/>
          <w:numId w:val="1"/>
        </w:numPr>
        <w:jc w:val="lowKashida"/>
        <w:rPr>
          <w:rFonts w:ascii="Simplified Arabic" w:hAnsi="Simplified Arabic"/>
          <w:b w:val="0"/>
          <w:bCs w:val="0"/>
          <w:lang w:bidi="ar-EG"/>
        </w:rPr>
      </w:pPr>
      <w:r>
        <w:rPr>
          <w:rFonts w:ascii="Simplified Arabic" w:hAnsi="Simplified Arabic"/>
          <w:b w:val="0"/>
          <w:bCs w:val="0"/>
          <w:rtl/>
          <w:lang w:bidi="ar-EG"/>
        </w:rPr>
        <w:t>توصية المكتب التنفيذي في دورته السادسة والثلاثين (القاهرة: 16/12/2014)،</w:t>
      </w:r>
    </w:p>
    <w:p w:rsidR="00D80104" w:rsidRPr="004E1D95" w:rsidRDefault="00D80104" w:rsidP="0087742F">
      <w:pPr>
        <w:jc w:val="lowKashida"/>
        <w:rPr>
          <w:rFonts w:ascii="Simplified Arabic" w:hAnsi="Simplified Arabic"/>
          <w:b w:val="0"/>
          <w:bCs w:val="0"/>
          <w:rtl/>
          <w:lang w:bidi="ar-EG"/>
        </w:rPr>
      </w:pPr>
      <w:r w:rsidRPr="00E66D02">
        <w:rPr>
          <w:rFonts w:ascii="Simplified Arabic" w:hAnsi="Simplified Arabic"/>
          <w:b w:val="0"/>
          <w:bCs w:val="0"/>
          <w:rtl/>
          <w:lang w:bidi="ar-EG"/>
        </w:rPr>
        <w:t>وبعد الاستماع إلى مداخلات الوفود المشاركة،</w:t>
      </w:r>
    </w:p>
    <w:p w:rsidR="00D80104" w:rsidRDefault="00D80104" w:rsidP="00D15A07">
      <w:pPr>
        <w:jc w:val="lowKashida"/>
        <w:rPr>
          <w:rFonts w:ascii="Simplified Arabic" w:hAnsi="Simplified Arabic"/>
          <w:b w:val="0"/>
          <w:bCs w:val="0"/>
          <w:rtl/>
          <w:lang w:bidi="ar-EG"/>
        </w:rPr>
      </w:pPr>
      <w:r w:rsidRPr="00E66D02">
        <w:rPr>
          <w:rFonts w:ascii="Simplified Arabic" w:hAnsi="Simplified Arabic"/>
          <w:b w:val="0"/>
          <w:bCs w:val="0"/>
          <w:rtl/>
          <w:lang w:bidi="ar-EG"/>
        </w:rPr>
        <w:t>وبعد</w:t>
      </w:r>
      <w:r>
        <w:rPr>
          <w:rFonts w:ascii="Simplified Arabic" w:hAnsi="Simplified Arabic"/>
          <w:b w:val="0"/>
          <w:bCs w:val="0"/>
          <w:rtl/>
          <w:lang w:bidi="ar-EG"/>
        </w:rPr>
        <w:t xml:space="preserve"> تقديم الشكر إلى جمهورية مصر العربية على استضافتها لفعاليات المحتوى الرقمي العربي،</w:t>
      </w:r>
      <w:r w:rsidRPr="00E66D02">
        <w:rPr>
          <w:rFonts w:ascii="Simplified Arabic" w:hAnsi="Simplified Arabic"/>
          <w:b w:val="0"/>
          <w:bCs w:val="0"/>
          <w:rtl/>
          <w:lang w:bidi="ar-EG"/>
        </w:rPr>
        <w:t xml:space="preserve"> </w:t>
      </w:r>
    </w:p>
    <w:p w:rsidR="00D80104" w:rsidRPr="00B475E4" w:rsidRDefault="00D80104" w:rsidP="00D15A07">
      <w:pPr>
        <w:jc w:val="lowKashida"/>
        <w:rPr>
          <w:rFonts w:ascii="Simplified Arabic" w:hAnsi="Simplified Arabic"/>
          <w:b w:val="0"/>
          <w:bCs w:val="0"/>
          <w:lang w:bidi="ar-EG"/>
        </w:rPr>
      </w:pPr>
      <w:r>
        <w:rPr>
          <w:rFonts w:ascii="Simplified Arabic" w:hAnsi="Simplified Arabic"/>
          <w:b w:val="0"/>
          <w:bCs w:val="0"/>
          <w:rtl/>
          <w:lang w:bidi="ar-EG"/>
        </w:rPr>
        <w:t>وبعد تقديم الشكر إلى المكتب الإقليمي العربي للاتحاد الدولي للاتصالات وإلى لجنة الأمم المتحدة الاقتصادية والاجتماعية لغربي آسيا على مشاركتهما في التنظيم والإعداد للحدث،</w:t>
      </w:r>
    </w:p>
    <w:p w:rsidR="00D80104" w:rsidRPr="00825759" w:rsidRDefault="00D80104" w:rsidP="0087742F">
      <w:pPr>
        <w:ind w:left="360"/>
        <w:jc w:val="lowKashida"/>
        <w:rPr>
          <w:rFonts w:ascii="Simplified Arabic" w:hAnsi="Simplified Arabic"/>
          <w:sz w:val="22"/>
          <w:szCs w:val="22"/>
          <w:rtl/>
          <w:lang w:bidi="ar-EG"/>
        </w:rPr>
      </w:pPr>
    </w:p>
    <w:p w:rsidR="00D80104" w:rsidRPr="00825759" w:rsidRDefault="00D80104" w:rsidP="0087742F">
      <w:pPr>
        <w:ind w:left="360" w:hanging="360"/>
        <w:jc w:val="lowKashida"/>
        <w:rPr>
          <w:rFonts w:ascii="Simplified Arabic" w:hAnsi="Simplified Arabic"/>
          <w:lang w:bidi="ar-EG"/>
        </w:rPr>
      </w:pPr>
      <w:r>
        <w:rPr>
          <w:rFonts w:ascii="Simplified Arabic" w:hAnsi="Simplified Arabic"/>
          <w:rtl/>
          <w:lang w:bidi="ar-EG"/>
        </w:rPr>
        <w:t>وبعد المداولة،،،</w:t>
      </w:r>
    </w:p>
    <w:p w:rsidR="00D80104" w:rsidRPr="00F32BB9" w:rsidRDefault="00D80104" w:rsidP="0087742F">
      <w:pPr>
        <w:ind w:left="360"/>
        <w:jc w:val="center"/>
        <w:rPr>
          <w:rFonts w:ascii="Simplified Arabic" w:hAnsi="Simplified Arabic" w:cs="Andalus"/>
          <w:sz w:val="36"/>
          <w:szCs w:val="36"/>
          <w:rtl/>
          <w:lang w:bidi="ar-EG"/>
        </w:rPr>
      </w:pPr>
      <w:r w:rsidRPr="00F32BB9">
        <w:rPr>
          <w:rFonts w:ascii="Simplified Arabic" w:hAnsi="Simplified Arabic" w:cs="Andalus"/>
          <w:sz w:val="36"/>
          <w:szCs w:val="36"/>
          <w:rtl/>
          <w:lang w:bidi="ar-EG"/>
        </w:rPr>
        <w:t>يقــــــرر</w:t>
      </w:r>
    </w:p>
    <w:p w:rsidR="00D80104" w:rsidRPr="00D22C92" w:rsidRDefault="00D80104" w:rsidP="00465A39">
      <w:pPr>
        <w:numPr>
          <w:ilvl w:val="0"/>
          <w:numId w:val="25"/>
        </w:numPr>
        <w:spacing w:before="120" w:after="120"/>
        <w:ind w:left="709"/>
        <w:jc w:val="lowKashida"/>
        <w:rPr>
          <w:rFonts w:ascii="Simplified Arabic" w:hAnsi="Simplified Arabic"/>
          <w:i/>
          <w:iCs/>
          <w:sz w:val="30"/>
          <w:szCs w:val="30"/>
          <w:lang w:bidi="ar-EG"/>
        </w:rPr>
      </w:pPr>
      <w:r w:rsidRPr="00D22C92">
        <w:rPr>
          <w:i/>
          <w:iCs/>
          <w:sz w:val="30"/>
          <w:szCs w:val="30"/>
          <w:rtl/>
          <w:lang w:bidi="ar-EG"/>
        </w:rPr>
        <w:t>دعوة إدارات الاتصالات وتقنية المعلومات العربية إلى تكثيف مشاركتها في فعاليات المنتديات الإقليمية القادمة للمحتوى الرقمي العربي.</w:t>
      </w:r>
    </w:p>
    <w:p w:rsidR="00D80104" w:rsidRPr="00D22C92" w:rsidRDefault="00D80104" w:rsidP="00465A39">
      <w:pPr>
        <w:numPr>
          <w:ilvl w:val="0"/>
          <w:numId w:val="25"/>
        </w:numPr>
        <w:spacing w:before="120" w:after="120"/>
        <w:ind w:left="709"/>
        <w:jc w:val="lowKashida"/>
        <w:rPr>
          <w:rFonts w:ascii="Simplified Arabic" w:hAnsi="Simplified Arabic"/>
          <w:i/>
          <w:iCs/>
          <w:sz w:val="30"/>
          <w:szCs w:val="30"/>
          <w:lang w:bidi="ar-EG"/>
        </w:rPr>
      </w:pPr>
      <w:r w:rsidRPr="00D22C92">
        <w:rPr>
          <w:i/>
          <w:iCs/>
          <w:sz w:val="30"/>
          <w:szCs w:val="30"/>
          <w:rtl/>
          <w:lang w:bidi="ar-EG"/>
        </w:rPr>
        <w:t>تكليف الأمانة الفنية بعرض الموضوع على الأمانة الفنية لمجلس وزراء الإعلام العرب والتنسيق معها للتشارك في أعمال هذا المنتدى.</w:t>
      </w:r>
    </w:p>
    <w:p w:rsidR="00D80104" w:rsidRPr="00D22C92" w:rsidRDefault="00D80104" w:rsidP="00465A39">
      <w:pPr>
        <w:numPr>
          <w:ilvl w:val="0"/>
          <w:numId w:val="25"/>
        </w:numPr>
        <w:spacing w:before="120" w:after="120"/>
        <w:ind w:left="709"/>
        <w:jc w:val="lowKashida"/>
        <w:rPr>
          <w:rFonts w:ascii="Simplified Arabic" w:hAnsi="Simplified Arabic"/>
          <w:i/>
          <w:iCs/>
          <w:sz w:val="30"/>
          <w:szCs w:val="30"/>
          <w:lang w:bidi="ar-EG"/>
        </w:rPr>
      </w:pPr>
      <w:r w:rsidRPr="00D22C92">
        <w:rPr>
          <w:i/>
          <w:iCs/>
          <w:sz w:val="30"/>
          <w:szCs w:val="30"/>
          <w:rtl/>
          <w:lang w:bidi="ar-EG"/>
        </w:rPr>
        <w:t>تكليف الأمانة الفنية بوضع تصور لآلية عمل مناسبة ليكون منتدى المحتوى الرقمي العربي منتديا سنويا يجمع ما بين كافة أصحاب المصلحة بهدف التواصل لتشجيع المبادرات وإطلاق المشروعات التي تعمل على تنمية المحتوى الرقمي العربي وزيادة مضمونه على شبكة الإنترنت.</w:t>
      </w:r>
    </w:p>
    <w:p w:rsidR="00D80104" w:rsidRPr="00D22C92" w:rsidRDefault="00D80104" w:rsidP="00465A39">
      <w:pPr>
        <w:numPr>
          <w:ilvl w:val="0"/>
          <w:numId w:val="25"/>
        </w:numPr>
        <w:spacing w:before="120" w:after="120"/>
        <w:ind w:left="709"/>
        <w:jc w:val="lowKashida"/>
        <w:rPr>
          <w:rFonts w:ascii="Simplified Arabic" w:hAnsi="Simplified Arabic"/>
          <w:i/>
          <w:iCs/>
          <w:sz w:val="30"/>
          <w:szCs w:val="30"/>
          <w:lang w:bidi="ar-EG"/>
        </w:rPr>
      </w:pPr>
      <w:r w:rsidRPr="00D22C92">
        <w:rPr>
          <w:i/>
          <w:iCs/>
          <w:sz w:val="30"/>
          <w:szCs w:val="30"/>
          <w:rtl/>
          <w:lang w:bidi="ar-EG"/>
        </w:rPr>
        <w:t>الدعوة للتعاون من أجل إيجاد آلية لجمع ذاكرة ترجمة عربية من الجهات الخاصة والعامة المعنية وتوحيد المصدر للترجمة الآلية الجيدة من وإلى اللغة العربية.</w:t>
      </w:r>
    </w:p>
    <w:p w:rsidR="00D80104" w:rsidRPr="00D22C92" w:rsidRDefault="00D80104" w:rsidP="00465A39">
      <w:pPr>
        <w:numPr>
          <w:ilvl w:val="0"/>
          <w:numId w:val="25"/>
        </w:numPr>
        <w:spacing w:before="120" w:after="120"/>
        <w:ind w:left="709"/>
        <w:jc w:val="lowKashida"/>
        <w:rPr>
          <w:i/>
          <w:iCs/>
          <w:sz w:val="30"/>
          <w:szCs w:val="30"/>
          <w:rtl/>
          <w:lang w:bidi="ar-EG"/>
        </w:rPr>
      </w:pPr>
      <w:r w:rsidRPr="00D22C92">
        <w:rPr>
          <w:i/>
          <w:iCs/>
          <w:sz w:val="30"/>
          <w:szCs w:val="30"/>
          <w:rtl/>
          <w:lang w:bidi="ar-EG"/>
        </w:rPr>
        <w:t>التأكيد على أهمية قيام الدول العربية بوضع استراتيجيات وطنية للمحتوى الرقمي تضع معايير استرشاديه لصناعة المحتوى الرقمي العربي.</w:t>
      </w:r>
    </w:p>
    <w:p w:rsidR="00D80104" w:rsidRPr="00825759" w:rsidRDefault="00D80104" w:rsidP="00BC364D">
      <w:pPr>
        <w:jc w:val="lowKashida"/>
        <w:rPr>
          <w:rFonts w:ascii="Simplified Arabic" w:hAnsi="Simplified Arabic"/>
          <w:sz w:val="22"/>
          <w:szCs w:val="22"/>
          <w:lang w:bidi="ar-EG"/>
        </w:rPr>
      </w:pPr>
    </w:p>
    <w:p w:rsidR="00D80104" w:rsidRPr="001C374B" w:rsidRDefault="00D80104" w:rsidP="00281BFE">
      <w:pPr>
        <w:ind w:left="720"/>
        <w:jc w:val="right"/>
        <w:rPr>
          <w:rFonts w:ascii="Arial" w:hAnsi="Arial"/>
          <w:sz w:val="30"/>
          <w:szCs w:val="30"/>
          <w:rtl/>
          <w:lang w:bidi="ar-EG"/>
        </w:rPr>
      </w:pPr>
      <w:r w:rsidRPr="001C374B">
        <w:rPr>
          <w:rFonts w:ascii="Arial" w:hAnsi="Arial"/>
          <w:sz w:val="30"/>
          <w:szCs w:val="30"/>
          <w:rtl/>
        </w:rPr>
        <w:t xml:space="preserve">       </w:t>
      </w:r>
      <w:r w:rsidRPr="001C374B">
        <w:rPr>
          <w:rFonts w:ascii="Arial" w:hAnsi="Arial"/>
          <w:sz w:val="30"/>
          <w:szCs w:val="30"/>
          <w:rtl/>
          <w:lang w:bidi="ar-EG"/>
        </w:rPr>
        <w:t>(</w:t>
      </w:r>
      <w:r>
        <w:rPr>
          <w:rFonts w:ascii="Arial" w:hAnsi="Arial"/>
          <w:sz w:val="30"/>
          <w:szCs w:val="30"/>
          <w:rtl/>
          <w:lang w:bidi="ar-EG"/>
        </w:rPr>
        <w:t>ق418</w:t>
      </w:r>
      <w:r w:rsidRPr="001C374B">
        <w:rPr>
          <w:rFonts w:ascii="Arial" w:hAnsi="Arial"/>
          <w:sz w:val="30"/>
          <w:szCs w:val="30"/>
          <w:rtl/>
          <w:lang w:bidi="ar-EG"/>
        </w:rPr>
        <w:t xml:space="preserve"> دع1</w:t>
      </w:r>
      <w:r>
        <w:rPr>
          <w:rFonts w:ascii="Arial" w:hAnsi="Arial"/>
          <w:sz w:val="30"/>
          <w:szCs w:val="30"/>
          <w:rtl/>
          <w:lang w:bidi="ar-EG"/>
        </w:rPr>
        <w:t>8</w:t>
      </w:r>
      <w:r w:rsidRPr="001C374B">
        <w:rPr>
          <w:rFonts w:ascii="Arial" w:hAnsi="Arial"/>
          <w:sz w:val="30"/>
          <w:szCs w:val="30"/>
          <w:rtl/>
          <w:lang w:bidi="ar-EG"/>
        </w:rPr>
        <w:t>-</w:t>
      </w:r>
      <w:r>
        <w:rPr>
          <w:rFonts w:ascii="Arial" w:hAnsi="Arial"/>
          <w:sz w:val="30"/>
          <w:szCs w:val="30"/>
          <w:rtl/>
          <w:lang w:bidi="ar-EG"/>
        </w:rPr>
        <w:t>18/12/2014</w:t>
      </w:r>
      <w:r w:rsidRPr="001C374B">
        <w:rPr>
          <w:rFonts w:ascii="Arial" w:hAnsi="Arial"/>
          <w:sz w:val="30"/>
          <w:szCs w:val="30"/>
          <w:rtl/>
          <w:lang w:bidi="ar-EG"/>
        </w:rPr>
        <w:t>)</w:t>
      </w:r>
    </w:p>
    <w:p w:rsidR="00D80104" w:rsidRDefault="00D80104" w:rsidP="00603C41">
      <w:pPr>
        <w:ind w:left="360"/>
        <w:jc w:val="right"/>
        <w:rPr>
          <w:rFonts w:ascii="Arial" w:hAnsi="Arial"/>
          <w:sz w:val="30"/>
          <w:szCs w:val="30"/>
          <w:rtl/>
          <w:lang w:bidi="ar-EG"/>
        </w:rPr>
      </w:pPr>
    </w:p>
    <w:p w:rsidR="00D80104" w:rsidRDefault="00D80104">
      <w:pPr>
        <w:bidi w:val="0"/>
        <w:rPr>
          <w:rFonts w:ascii="Arial" w:hAnsi="Arial"/>
          <w:sz w:val="30"/>
          <w:szCs w:val="30"/>
          <w:rtl/>
          <w:lang w:bidi="ar-EG"/>
        </w:rPr>
      </w:pPr>
      <w:r>
        <w:rPr>
          <w:rFonts w:ascii="Arial" w:hAnsi="Arial"/>
          <w:sz w:val="30"/>
          <w:szCs w:val="30"/>
          <w:rtl/>
          <w:lang w:bidi="ar-EG"/>
        </w:rPr>
        <w:br w:type="page"/>
      </w:r>
    </w:p>
    <w:p w:rsidR="00D80104" w:rsidRDefault="00D80104" w:rsidP="00603C41">
      <w:pPr>
        <w:bidi w:val="0"/>
        <w:rPr>
          <w:rFonts w:ascii="Simplified Arabic" w:hAnsi="Simplified Arabic"/>
          <w:sz w:val="22"/>
          <w:szCs w:val="22"/>
          <w:rtl/>
          <w:lang w:bidi="ar-EG"/>
        </w:rPr>
      </w:pPr>
    </w:p>
    <w:p w:rsidR="00D80104" w:rsidRPr="00825759" w:rsidRDefault="00D80104" w:rsidP="00603C41">
      <w:pPr>
        <w:pBdr>
          <w:top w:val="single" w:sz="4" w:space="1" w:color="auto"/>
          <w:left w:val="single" w:sz="4" w:space="4" w:color="auto"/>
          <w:bottom w:val="single" w:sz="4" w:space="1" w:color="auto"/>
          <w:right w:val="single" w:sz="4" w:space="4" w:color="auto"/>
        </w:pBdr>
        <w:jc w:val="right"/>
        <w:rPr>
          <w:rFonts w:ascii="Simplified Arabic" w:hAnsi="Simplified Arabic"/>
          <w:sz w:val="30"/>
          <w:szCs w:val="30"/>
          <w:rtl/>
          <w:lang w:bidi="ar-EG"/>
        </w:rPr>
      </w:pPr>
      <w:r w:rsidRPr="00825759">
        <w:rPr>
          <w:rFonts w:ascii="Simplified Arabic" w:hAnsi="Simplified Arabic"/>
          <w:sz w:val="30"/>
          <w:szCs w:val="30"/>
          <w:rtl/>
          <w:lang w:bidi="ar-EG"/>
        </w:rPr>
        <w:t>البند</w:t>
      </w:r>
      <w:r>
        <w:rPr>
          <w:rFonts w:ascii="Simplified Arabic" w:hAnsi="Simplified Arabic"/>
          <w:sz w:val="30"/>
          <w:szCs w:val="30"/>
          <w:rtl/>
          <w:lang w:bidi="ar-EG"/>
        </w:rPr>
        <w:t xml:space="preserve"> الثاني: ثاني عشر</w:t>
      </w:r>
    </w:p>
    <w:p w:rsidR="00D80104" w:rsidRPr="00825759" w:rsidRDefault="00D80104" w:rsidP="00603C41">
      <w:pPr>
        <w:jc w:val="lowKashida"/>
        <w:rPr>
          <w:rFonts w:ascii="Simplified Arabic" w:hAnsi="Simplified Arabic"/>
          <w:sz w:val="22"/>
          <w:szCs w:val="22"/>
          <w:rtl/>
          <w:lang w:bidi="ar-EG"/>
        </w:rPr>
      </w:pPr>
    </w:p>
    <w:p w:rsidR="00D80104" w:rsidRPr="00554492" w:rsidRDefault="00D80104" w:rsidP="00603C41">
      <w:pPr>
        <w:ind w:left="665" w:hanging="665"/>
        <w:jc w:val="lowKashida"/>
        <w:rPr>
          <w:rFonts w:ascii="Simplified Arabic" w:hAnsi="Simplified Arabic"/>
          <w:sz w:val="30"/>
          <w:szCs w:val="30"/>
          <w:u w:val="single"/>
          <w:rtl/>
          <w:lang w:bidi="ar-EG"/>
        </w:rPr>
      </w:pPr>
      <w:r>
        <w:rPr>
          <w:rFonts w:ascii="Simplified Arabic" w:hAnsi="Simplified Arabic"/>
          <w:sz w:val="30"/>
          <w:szCs w:val="30"/>
          <w:u w:val="single"/>
          <w:rtl/>
          <w:lang w:bidi="ar-EG"/>
        </w:rPr>
        <w:t>دور الشباب في تنمية قطاع الاتصالات وتقنية المعلومات</w:t>
      </w:r>
    </w:p>
    <w:p w:rsidR="00D80104" w:rsidRDefault="00D80104" w:rsidP="00603C41">
      <w:pPr>
        <w:jc w:val="lowKashida"/>
        <w:rPr>
          <w:rFonts w:ascii="Simplified Arabic" w:hAnsi="Simplified Arabic"/>
          <w:sz w:val="22"/>
          <w:szCs w:val="22"/>
          <w:rtl/>
          <w:lang w:bidi="ar-EG"/>
        </w:rPr>
      </w:pPr>
    </w:p>
    <w:p w:rsidR="00D80104" w:rsidRPr="00B475E4" w:rsidRDefault="00D80104" w:rsidP="0087742F">
      <w:pPr>
        <w:jc w:val="lowKashida"/>
        <w:rPr>
          <w:rFonts w:ascii="Simplified Arabic" w:hAnsi="Simplified Arabic"/>
          <w:b w:val="0"/>
          <w:bCs w:val="0"/>
          <w:rtl/>
          <w:lang w:bidi="ar-EG"/>
        </w:rPr>
      </w:pPr>
      <w:r w:rsidRPr="00B475E4">
        <w:rPr>
          <w:rFonts w:ascii="Simplified Arabic" w:hAnsi="Simplified Arabic"/>
          <w:b w:val="0"/>
          <w:bCs w:val="0"/>
          <w:rtl/>
          <w:lang w:bidi="ar-EG"/>
        </w:rPr>
        <w:t xml:space="preserve">     إن مجلس الوزراء العرب للاتصالات والمعلومات في دورته </w:t>
      </w:r>
      <w:r>
        <w:rPr>
          <w:rFonts w:ascii="Simplified Arabic" w:hAnsi="Simplified Arabic"/>
          <w:b w:val="0"/>
          <w:bCs w:val="0"/>
          <w:rtl/>
          <w:lang w:bidi="ar-EG"/>
        </w:rPr>
        <w:t>الثامنة عشر</w:t>
      </w:r>
      <w:r w:rsidRPr="00B475E4">
        <w:rPr>
          <w:rFonts w:ascii="Simplified Arabic" w:hAnsi="Simplified Arabic"/>
          <w:b w:val="0"/>
          <w:bCs w:val="0"/>
          <w:rtl/>
          <w:lang w:bidi="ar-EG"/>
        </w:rPr>
        <w:t xml:space="preserve"> والتي عقدت </w:t>
      </w:r>
      <w:r>
        <w:rPr>
          <w:rFonts w:ascii="Simplified Arabic" w:hAnsi="Simplified Arabic"/>
          <w:b w:val="0"/>
          <w:bCs w:val="0"/>
          <w:rtl/>
          <w:lang w:bidi="ar-EG"/>
        </w:rPr>
        <w:t>في جمهورية مصر العربية (القاهرة: 18/12/2014)</w:t>
      </w:r>
      <w:r w:rsidRPr="00B475E4">
        <w:rPr>
          <w:rFonts w:ascii="Simplified Arabic" w:hAnsi="Simplified Arabic"/>
          <w:b w:val="0"/>
          <w:bCs w:val="0"/>
          <w:rtl/>
          <w:lang w:bidi="ar-EG"/>
        </w:rPr>
        <w:t>،</w:t>
      </w:r>
    </w:p>
    <w:p w:rsidR="00D80104" w:rsidRPr="00B475E4" w:rsidRDefault="00D80104" w:rsidP="0087742F">
      <w:pPr>
        <w:ind w:left="360"/>
        <w:jc w:val="lowKashida"/>
        <w:rPr>
          <w:rFonts w:ascii="Simplified Arabic" w:hAnsi="Simplified Arabic"/>
          <w:sz w:val="24"/>
          <w:szCs w:val="24"/>
          <w:rtl/>
          <w:lang w:bidi="ar-EG"/>
        </w:rPr>
      </w:pPr>
    </w:p>
    <w:p w:rsidR="00D80104" w:rsidRPr="008D49F0" w:rsidRDefault="00D80104" w:rsidP="0087742F">
      <w:pPr>
        <w:jc w:val="lowKashida"/>
        <w:rPr>
          <w:rFonts w:ascii="Simplified Arabic" w:hAnsi="Simplified Arabic"/>
          <w:b w:val="0"/>
          <w:bCs w:val="0"/>
          <w:rtl/>
          <w:lang w:bidi="ar-EG"/>
        </w:rPr>
      </w:pPr>
      <w:r w:rsidRPr="008D49F0">
        <w:rPr>
          <w:rFonts w:ascii="Simplified Arabic" w:hAnsi="Simplified Arabic"/>
          <w:b w:val="0"/>
          <w:bCs w:val="0"/>
          <w:rtl/>
          <w:lang w:bidi="ar-EG"/>
        </w:rPr>
        <w:t>وبعد اطلاعه على:</w:t>
      </w:r>
    </w:p>
    <w:p w:rsidR="00D80104" w:rsidRDefault="00D80104" w:rsidP="0087742F">
      <w:pPr>
        <w:numPr>
          <w:ilvl w:val="0"/>
          <w:numId w:val="1"/>
        </w:numPr>
        <w:jc w:val="lowKashida"/>
        <w:rPr>
          <w:rFonts w:ascii="Simplified Arabic" w:hAnsi="Simplified Arabic"/>
          <w:b w:val="0"/>
          <w:bCs w:val="0"/>
          <w:rtl/>
          <w:lang w:bidi="ar-EG"/>
        </w:rPr>
      </w:pPr>
      <w:r w:rsidRPr="00B475E4">
        <w:rPr>
          <w:rFonts w:ascii="Simplified Arabic" w:hAnsi="Simplified Arabic"/>
          <w:b w:val="0"/>
          <w:bCs w:val="0"/>
          <w:rtl/>
          <w:lang w:bidi="ar-EG"/>
        </w:rPr>
        <w:t>مذكرة الأمانة الفنية،</w:t>
      </w:r>
    </w:p>
    <w:p w:rsidR="00D80104" w:rsidRPr="00920B12" w:rsidRDefault="00D80104" w:rsidP="00CA4A7E">
      <w:pPr>
        <w:numPr>
          <w:ilvl w:val="0"/>
          <w:numId w:val="1"/>
        </w:numPr>
        <w:jc w:val="lowKashida"/>
        <w:rPr>
          <w:rFonts w:ascii="Simplified Arabic" w:hAnsi="Simplified Arabic"/>
          <w:b w:val="0"/>
          <w:bCs w:val="0"/>
          <w:lang w:bidi="ar-EG"/>
        </w:rPr>
      </w:pPr>
      <w:r w:rsidRPr="00920B12">
        <w:rPr>
          <w:rFonts w:ascii="Simplified Arabic" w:hAnsi="Simplified Arabic"/>
          <w:b w:val="0"/>
          <w:bCs w:val="0"/>
          <w:rtl/>
          <w:lang w:bidi="ar-EG"/>
        </w:rPr>
        <w:t xml:space="preserve">تقرير وتوصيات الاجتماع </w:t>
      </w:r>
      <w:r>
        <w:rPr>
          <w:rFonts w:ascii="Simplified Arabic" w:hAnsi="Simplified Arabic"/>
          <w:b w:val="0"/>
          <w:bCs w:val="0"/>
          <w:rtl/>
          <w:lang w:bidi="ar-EG"/>
        </w:rPr>
        <w:t>35 للجنة العربية الدائمة للاتصالات والمعلومات (الأمانة العامة: 14-15/12/2014)</w:t>
      </w:r>
      <w:r w:rsidRPr="00920B12">
        <w:rPr>
          <w:rFonts w:ascii="Simplified Arabic" w:hAnsi="Simplified Arabic"/>
          <w:b w:val="0"/>
          <w:bCs w:val="0"/>
          <w:rtl/>
          <w:lang w:bidi="ar-EG"/>
        </w:rPr>
        <w:t>،</w:t>
      </w:r>
    </w:p>
    <w:p w:rsidR="00D80104" w:rsidRDefault="00D80104" w:rsidP="0087742F">
      <w:pPr>
        <w:numPr>
          <w:ilvl w:val="0"/>
          <w:numId w:val="1"/>
        </w:numPr>
        <w:jc w:val="lowKashida"/>
        <w:rPr>
          <w:rFonts w:ascii="Simplified Arabic" w:hAnsi="Simplified Arabic"/>
          <w:b w:val="0"/>
          <w:bCs w:val="0"/>
          <w:lang w:bidi="ar-EG"/>
        </w:rPr>
      </w:pPr>
      <w:r>
        <w:rPr>
          <w:rFonts w:ascii="Simplified Arabic" w:hAnsi="Simplified Arabic"/>
          <w:b w:val="0"/>
          <w:bCs w:val="0"/>
          <w:rtl/>
          <w:lang w:bidi="ar-EG"/>
        </w:rPr>
        <w:t>توصية المكتب التنفيذي في دورته السادسة والثلاثين (القاهرة: 16/12/2014)،</w:t>
      </w:r>
    </w:p>
    <w:p w:rsidR="00D80104" w:rsidRPr="004E1D95" w:rsidRDefault="00D80104" w:rsidP="002B6E0E">
      <w:pPr>
        <w:jc w:val="lowKashida"/>
        <w:rPr>
          <w:rFonts w:ascii="Simplified Arabic" w:hAnsi="Simplified Arabic"/>
          <w:b w:val="0"/>
          <w:bCs w:val="0"/>
          <w:rtl/>
          <w:lang w:bidi="ar-EG"/>
        </w:rPr>
      </w:pPr>
      <w:r w:rsidRPr="00E66D02">
        <w:rPr>
          <w:rFonts w:ascii="Simplified Arabic" w:hAnsi="Simplified Arabic"/>
          <w:b w:val="0"/>
          <w:bCs w:val="0"/>
          <w:rtl/>
          <w:lang w:bidi="ar-EG"/>
        </w:rPr>
        <w:t>وبعد الاستماع إلى مداخلات الوفود المشاركة،</w:t>
      </w:r>
    </w:p>
    <w:p w:rsidR="00D80104" w:rsidRPr="00825759" w:rsidRDefault="00D80104" w:rsidP="0087742F">
      <w:pPr>
        <w:ind w:left="360"/>
        <w:jc w:val="lowKashida"/>
        <w:rPr>
          <w:rFonts w:ascii="Simplified Arabic" w:hAnsi="Simplified Arabic"/>
          <w:sz w:val="22"/>
          <w:szCs w:val="22"/>
          <w:rtl/>
          <w:lang w:bidi="ar-EG"/>
        </w:rPr>
      </w:pPr>
    </w:p>
    <w:p w:rsidR="00D80104" w:rsidRPr="00825759" w:rsidRDefault="00D80104" w:rsidP="0087742F">
      <w:pPr>
        <w:ind w:left="360" w:hanging="360"/>
        <w:jc w:val="lowKashida"/>
        <w:rPr>
          <w:rFonts w:ascii="Simplified Arabic" w:hAnsi="Simplified Arabic"/>
          <w:lang w:bidi="ar-EG"/>
        </w:rPr>
      </w:pPr>
      <w:r>
        <w:rPr>
          <w:rFonts w:ascii="Simplified Arabic" w:hAnsi="Simplified Arabic"/>
          <w:rtl/>
          <w:lang w:bidi="ar-EG"/>
        </w:rPr>
        <w:t>وبعد المداولة،،،</w:t>
      </w:r>
    </w:p>
    <w:p w:rsidR="00D80104" w:rsidRDefault="00D80104" w:rsidP="0087742F">
      <w:pPr>
        <w:ind w:left="360"/>
        <w:jc w:val="center"/>
        <w:rPr>
          <w:rFonts w:ascii="Simplified Arabic" w:hAnsi="Simplified Arabic" w:cs="Andalus"/>
          <w:sz w:val="36"/>
          <w:szCs w:val="36"/>
          <w:rtl/>
          <w:lang w:bidi="ar-EG"/>
        </w:rPr>
      </w:pPr>
      <w:r w:rsidRPr="00F32BB9">
        <w:rPr>
          <w:rFonts w:ascii="Simplified Arabic" w:hAnsi="Simplified Arabic" w:cs="Andalus"/>
          <w:sz w:val="36"/>
          <w:szCs w:val="36"/>
          <w:rtl/>
          <w:lang w:bidi="ar-EG"/>
        </w:rPr>
        <w:t>يقــــــرر</w:t>
      </w:r>
    </w:p>
    <w:p w:rsidR="00D80104" w:rsidRPr="00D22C92" w:rsidRDefault="00D80104" w:rsidP="00465A39">
      <w:pPr>
        <w:numPr>
          <w:ilvl w:val="0"/>
          <w:numId w:val="26"/>
        </w:numPr>
        <w:spacing w:after="120"/>
        <w:jc w:val="lowKashida"/>
        <w:rPr>
          <w:rFonts w:ascii="Simplified Arabic" w:hAnsi="Simplified Arabic"/>
          <w:i/>
          <w:iCs/>
          <w:sz w:val="30"/>
          <w:szCs w:val="30"/>
          <w:lang w:bidi="ar-EG"/>
        </w:rPr>
      </w:pPr>
      <w:r w:rsidRPr="00D22C92">
        <w:rPr>
          <w:i/>
          <w:iCs/>
          <w:sz w:val="30"/>
          <w:szCs w:val="30"/>
          <w:rtl/>
          <w:lang w:bidi="ar-EG"/>
        </w:rPr>
        <w:t>دعوة الدول العربية إلى تفعيل دور الشباب في تنمية قطاع الاتصالات وتقنية المعلومات وتمكينهم باستخدام تقنيات القطاع، وذلك عن طريق دعوة القطاع الخاص لديها والتعاون فيما بينها لإتاحة الحاضنات الإقليمية والصناديق المشتركة لتمويل مشروعات الشباب في مجال الاتصالات وتقنية المعلومات، وتوفير البنية التحتية المطلوبة لذلك، وتيسير النفاذ باستخدام شبكات النطاق العريض، وتبني مخرجات المؤتمر العالمي لتنمية الاتصالات  2014 ومؤتمر المندوبين المفوضين 2014 بشأن الموضوع، وتحفيز مشاركة الشباب في المؤتمرات والمحافل الدولية التابعة للقطاع.</w:t>
      </w:r>
    </w:p>
    <w:p w:rsidR="00D80104" w:rsidRPr="00D22C92" w:rsidRDefault="00D80104" w:rsidP="00465A39">
      <w:pPr>
        <w:numPr>
          <w:ilvl w:val="0"/>
          <w:numId w:val="26"/>
        </w:numPr>
        <w:spacing w:after="120"/>
        <w:jc w:val="lowKashida"/>
        <w:rPr>
          <w:i/>
          <w:iCs/>
          <w:sz w:val="30"/>
          <w:szCs w:val="30"/>
          <w:rtl/>
          <w:lang w:bidi="ar-EG"/>
        </w:rPr>
      </w:pPr>
      <w:r w:rsidRPr="00D22C92">
        <w:rPr>
          <w:i/>
          <w:iCs/>
          <w:sz w:val="30"/>
          <w:szCs w:val="30"/>
          <w:rtl/>
          <w:lang w:bidi="ar-EG"/>
        </w:rPr>
        <w:t>دعوة الدول العربية إلى تقديم المقترحات بشأن تمكين الشباب باستخدام تقنيات الاتصالات وتقني المعلومات وتفعيل دوره في تنمية قطاع الاتصالات وتقنية المعلومات.</w:t>
      </w:r>
    </w:p>
    <w:p w:rsidR="00D80104" w:rsidRPr="00F32BB9" w:rsidRDefault="00D80104" w:rsidP="00F44595">
      <w:pPr>
        <w:ind w:left="360"/>
        <w:rPr>
          <w:rFonts w:ascii="Simplified Arabic" w:hAnsi="Simplified Arabic" w:cs="Andalus"/>
          <w:sz w:val="36"/>
          <w:szCs w:val="36"/>
          <w:rtl/>
          <w:lang w:bidi="ar-EG"/>
        </w:rPr>
      </w:pPr>
    </w:p>
    <w:p w:rsidR="00D80104" w:rsidRPr="001C374B" w:rsidRDefault="00D80104" w:rsidP="00281BFE">
      <w:pPr>
        <w:ind w:left="720"/>
        <w:jc w:val="right"/>
        <w:rPr>
          <w:rFonts w:ascii="Arial" w:hAnsi="Arial"/>
          <w:sz w:val="30"/>
          <w:szCs w:val="30"/>
          <w:rtl/>
          <w:lang w:bidi="ar-EG"/>
        </w:rPr>
      </w:pPr>
      <w:r w:rsidRPr="001C374B">
        <w:rPr>
          <w:rFonts w:ascii="Arial" w:hAnsi="Arial"/>
          <w:sz w:val="30"/>
          <w:szCs w:val="30"/>
          <w:rtl/>
        </w:rPr>
        <w:t xml:space="preserve">       </w:t>
      </w:r>
      <w:r w:rsidRPr="001C374B">
        <w:rPr>
          <w:rFonts w:ascii="Arial" w:hAnsi="Arial"/>
          <w:sz w:val="30"/>
          <w:szCs w:val="30"/>
          <w:rtl/>
          <w:lang w:bidi="ar-EG"/>
        </w:rPr>
        <w:t>(</w:t>
      </w:r>
      <w:r>
        <w:rPr>
          <w:rFonts w:ascii="Arial" w:hAnsi="Arial"/>
          <w:sz w:val="30"/>
          <w:szCs w:val="30"/>
          <w:rtl/>
          <w:lang w:bidi="ar-EG"/>
        </w:rPr>
        <w:t>ق419</w:t>
      </w:r>
      <w:r w:rsidRPr="001C374B">
        <w:rPr>
          <w:rFonts w:ascii="Arial" w:hAnsi="Arial"/>
          <w:sz w:val="30"/>
          <w:szCs w:val="30"/>
          <w:rtl/>
          <w:lang w:bidi="ar-EG"/>
        </w:rPr>
        <w:t xml:space="preserve"> دع1</w:t>
      </w:r>
      <w:r>
        <w:rPr>
          <w:rFonts w:ascii="Arial" w:hAnsi="Arial"/>
          <w:sz w:val="30"/>
          <w:szCs w:val="30"/>
          <w:rtl/>
          <w:lang w:bidi="ar-EG"/>
        </w:rPr>
        <w:t>8</w:t>
      </w:r>
      <w:r w:rsidRPr="001C374B">
        <w:rPr>
          <w:rFonts w:ascii="Arial" w:hAnsi="Arial"/>
          <w:sz w:val="30"/>
          <w:szCs w:val="30"/>
          <w:rtl/>
          <w:lang w:bidi="ar-EG"/>
        </w:rPr>
        <w:t>-</w:t>
      </w:r>
      <w:r>
        <w:rPr>
          <w:rFonts w:ascii="Arial" w:hAnsi="Arial"/>
          <w:sz w:val="30"/>
          <w:szCs w:val="30"/>
          <w:rtl/>
          <w:lang w:bidi="ar-EG"/>
        </w:rPr>
        <w:t>18/12/2014</w:t>
      </w:r>
      <w:r w:rsidRPr="001C374B">
        <w:rPr>
          <w:rFonts w:ascii="Arial" w:hAnsi="Arial"/>
          <w:sz w:val="30"/>
          <w:szCs w:val="30"/>
          <w:rtl/>
          <w:lang w:bidi="ar-EG"/>
        </w:rPr>
        <w:t>)</w:t>
      </w:r>
    </w:p>
    <w:p w:rsidR="00D80104" w:rsidRDefault="00D80104" w:rsidP="00603C41">
      <w:pPr>
        <w:ind w:left="360"/>
        <w:jc w:val="right"/>
        <w:rPr>
          <w:rFonts w:ascii="Simplified Arabic" w:hAnsi="Simplified Arabic"/>
          <w:sz w:val="30"/>
          <w:szCs w:val="30"/>
          <w:rtl/>
          <w:lang w:bidi="ar-EG"/>
        </w:rPr>
      </w:pPr>
      <w:r w:rsidRPr="00825759">
        <w:rPr>
          <w:rFonts w:ascii="Simplified Arabic" w:hAnsi="Simplified Arabic"/>
          <w:b w:val="0"/>
          <w:bCs w:val="0"/>
          <w:snapToGrid w:val="0"/>
          <w:sz w:val="30"/>
          <w:szCs w:val="30"/>
          <w:u w:val="single"/>
          <w:rtl/>
          <w:lang w:eastAsia="ar-SA" w:bidi="ar-EG"/>
        </w:rPr>
        <w:br w:type="page"/>
      </w:r>
    </w:p>
    <w:p w:rsidR="00D80104" w:rsidRDefault="00D80104" w:rsidP="00EA7338">
      <w:pPr>
        <w:bidi w:val="0"/>
        <w:rPr>
          <w:rFonts w:ascii="Simplified Arabic" w:hAnsi="Simplified Arabic"/>
          <w:sz w:val="22"/>
          <w:szCs w:val="22"/>
          <w:rtl/>
          <w:lang w:bidi="ar-EG"/>
        </w:rPr>
      </w:pPr>
    </w:p>
    <w:p w:rsidR="00D80104" w:rsidRPr="00825759" w:rsidRDefault="00D80104" w:rsidP="00EA7338">
      <w:pPr>
        <w:pBdr>
          <w:top w:val="single" w:sz="4" w:space="1" w:color="auto"/>
          <w:left w:val="single" w:sz="4" w:space="4" w:color="auto"/>
          <w:bottom w:val="single" w:sz="4" w:space="1" w:color="auto"/>
          <w:right w:val="single" w:sz="4" w:space="4" w:color="auto"/>
        </w:pBdr>
        <w:jc w:val="right"/>
        <w:rPr>
          <w:rFonts w:ascii="Simplified Arabic" w:hAnsi="Simplified Arabic"/>
          <w:sz w:val="30"/>
          <w:szCs w:val="30"/>
          <w:rtl/>
          <w:lang w:bidi="ar-EG"/>
        </w:rPr>
      </w:pPr>
      <w:r w:rsidRPr="00825759">
        <w:rPr>
          <w:rFonts w:ascii="Simplified Arabic" w:hAnsi="Simplified Arabic"/>
          <w:sz w:val="30"/>
          <w:szCs w:val="30"/>
          <w:rtl/>
          <w:lang w:bidi="ar-EG"/>
        </w:rPr>
        <w:t>البند</w:t>
      </w:r>
      <w:r>
        <w:rPr>
          <w:rFonts w:ascii="Simplified Arabic" w:hAnsi="Simplified Arabic"/>
          <w:sz w:val="30"/>
          <w:szCs w:val="30"/>
          <w:rtl/>
          <w:lang w:bidi="ar-EG"/>
        </w:rPr>
        <w:t xml:space="preserve"> الثاني: ثالث عشر</w:t>
      </w:r>
    </w:p>
    <w:p w:rsidR="00D80104" w:rsidRPr="00825759" w:rsidRDefault="00D80104" w:rsidP="00EA7338">
      <w:pPr>
        <w:jc w:val="lowKashida"/>
        <w:rPr>
          <w:rFonts w:ascii="Simplified Arabic" w:hAnsi="Simplified Arabic"/>
          <w:sz w:val="22"/>
          <w:szCs w:val="22"/>
          <w:rtl/>
          <w:lang w:bidi="ar-EG"/>
        </w:rPr>
      </w:pPr>
    </w:p>
    <w:p w:rsidR="00D80104" w:rsidRPr="00554492" w:rsidRDefault="00D80104" w:rsidP="00EA7338">
      <w:pPr>
        <w:ind w:left="665" w:hanging="665"/>
        <w:jc w:val="lowKashida"/>
        <w:rPr>
          <w:rFonts w:ascii="Simplified Arabic" w:hAnsi="Simplified Arabic"/>
          <w:sz w:val="30"/>
          <w:szCs w:val="30"/>
          <w:u w:val="single"/>
          <w:lang w:bidi="ar-EG"/>
        </w:rPr>
      </w:pPr>
      <w:r>
        <w:rPr>
          <w:rFonts w:ascii="Simplified Arabic" w:hAnsi="Simplified Arabic"/>
          <w:sz w:val="30"/>
          <w:szCs w:val="30"/>
          <w:u w:val="single"/>
          <w:rtl/>
          <w:lang w:bidi="ar-EG"/>
        </w:rPr>
        <w:t xml:space="preserve">موضوعات تطبيقات نقل الصوت والصورة والرسائل أعلى شبكات المشغلين </w:t>
      </w:r>
      <w:r>
        <w:rPr>
          <w:rFonts w:ascii="Simplified Arabic" w:hAnsi="Simplified Arabic"/>
          <w:sz w:val="30"/>
          <w:szCs w:val="30"/>
          <w:u w:val="single"/>
          <w:lang w:bidi="ar-EG"/>
        </w:rPr>
        <w:t>OTT</w:t>
      </w:r>
    </w:p>
    <w:p w:rsidR="00D80104" w:rsidRDefault="00D80104" w:rsidP="00EA7338">
      <w:pPr>
        <w:jc w:val="lowKashida"/>
        <w:rPr>
          <w:rFonts w:ascii="Simplified Arabic" w:hAnsi="Simplified Arabic"/>
          <w:sz w:val="22"/>
          <w:szCs w:val="22"/>
          <w:rtl/>
          <w:lang w:bidi="ar-EG"/>
        </w:rPr>
      </w:pPr>
    </w:p>
    <w:p w:rsidR="00D80104" w:rsidRPr="00B475E4" w:rsidRDefault="00D80104" w:rsidP="0087742F">
      <w:pPr>
        <w:jc w:val="lowKashida"/>
        <w:rPr>
          <w:rFonts w:ascii="Simplified Arabic" w:hAnsi="Simplified Arabic"/>
          <w:b w:val="0"/>
          <w:bCs w:val="0"/>
          <w:rtl/>
          <w:lang w:bidi="ar-EG"/>
        </w:rPr>
      </w:pPr>
      <w:r w:rsidRPr="00B475E4">
        <w:rPr>
          <w:rFonts w:ascii="Simplified Arabic" w:hAnsi="Simplified Arabic"/>
          <w:b w:val="0"/>
          <w:bCs w:val="0"/>
          <w:rtl/>
          <w:lang w:bidi="ar-EG"/>
        </w:rPr>
        <w:t xml:space="preserve">     إن مجلس الوزراء العرب للاتصالات والمعلومات في دورته </w:t>
      </w:r>
      <w:r>
        <w:rPr>
          <w:rFonts w:ascii="Simplified Arabic" w:hAnsi="Simplified Arabic"/>
          <w:b w:val="0"/>
          <w:bCs w:val="0"/>
          <w:rtl/>
          <w:lang w:bidi="ar-EG"/>
        </w:rPr>
        <w:t>الثامنة عشر</w:t>
      </w:r>
      <w:r w:rsidRPr="00B475E4">
        <w:rPr>
          <w:rFonts w:ascii="Simplified Arabic" w:hAnsi="Simplified Arabic"/>
          <w:b w:val="0"/>
          <w:bCs w:val="0"/>
          <w:rtl/>
          <w:lang w:bidi="ar-EG"/>
        </w:rPr>
        <w:t xml:space="preserve"> والتي عقدت </w:t>
      </w:r>
      <w:r>
        <w:rPr>
          <w:rFonts w:ascii="Simplified Arabic" w:hAnsi="Simplified Arabic"/>
          <w:b w:val="0"/>
          <w:bCs w:val="0"/>
          <w:rtl/>
          <w:lang w:bidi="ar-EG"/>
        </w:rPr>
        <w:t>في جمهورية مصر العربية (القاهرة: 18/12/2014)</w:t>
      </w:r>
      <w:r w:rsidRPr="00B475E4">
        <w:rPr>
          <w:rFonts w:ascii="Simplified Arabic" w:hAnsi="Simplified Arabic"/>
          <w:b w:val="0"/>
          <w:bCs w:val="0"/>
          <w:rtl/>
          <w:lang w:bidi="ar-EG"/>
        </w:rPr>
        <w:t>،</w:t>
      </w:r>
    </w:p>
    <w:p w:rsidR="00D80104" w:rsidRPr="00B475E4" w:rsidRDefault="00D80104" w:rsidP="0087742F">
      <w:pPr>
        <w:ind w:left="360"/>
        <w:jc w:val="lowKashida"/>
        <w:rPr>
          <w:rFonts w:ascii="Simplified Arabic" w:hAnsi="Simplified Arabic"/>
          <w:sz w:val="24"/>
          <w:szCs w:val="24"/>
          <w:rtl/>
          <w:lang w:bidi="ar-EG"/>
        </w:rPr>
      </w:pPr>
    </w:p>
    <w:p w:rsidR="00D80104" w:rsidRPr="008D49F0" w:rsidRDefault="00D80104" w:rsidP="0087742F">
      <w:pPr>
        <w:jc w:val="lowKashida"/>
        <w:rPr>
          <w:rFonts w:ascii="Simplified Arabic" w:hAnsi="Simplified Arabic"/>
          <w:b w:val="0"/>
          <w:bCs w:val="0"/>
          <w:rtl/>
          <w:lang w:bidi="ar-EG"/>
        </w:rPr>
      </w:pPr>
      <w:r w:rsidRPr="008D49F0">
        <w:rPr>
          <w:rFonts w:ascii="Simplified Arabic" w:hAnsi="Simplified Arabic"/>
          <w:b w:val="0"/>
          <w:bCs w:val="0"/>
          <w:rtl/>
          <w:lang w:bidi="ar-EG"/>
        </w:rPr>
        <w:t>وبعد اطلاعه على:</w:t>
      </w:r>
    </w:p>
    <w:p w:rsidR="00D80104" w:rsidRDefault="00D80104" w:rsidP="0087742F">
      <w:pPr>
        <w:numPr>
          <w:ilvl w:val="0"/>
          <w:numId w:val="1"/>
        </w:numPr>
        <w:jc w:val="lowKashida"/>
        <w:rPr>
          <w:rFonts w:ascii="Simplified Arabic" w:hAnsi="Simplified Arabic"/>
          <w:b w:val="0"/>
          <w:bCs w:val="0"/>
          <w:rtl/>
          <w:lang w:bidi="ar-EG"/>
        </w:rPr>
      </w:pPr>
      <w:r w:rsidRPr="00B475E4">
        <w:rPr>
          <w:rFonts w:ascii="Simplified Arabic" w:hAnsi="Simplified Arabic"/>
          <w:b w:val="0"/>
          <w:bCs w:val="0"/>
          <w:rtl/>
          <w:lang w:bidi="ar-EG"/>
        </w:rPr>
        <w:t>مذكرة الأمانة الفنية،</w:t>
      </w:r>
    </w:p>
    <w:p w:rsidR="00D80104" w:rsidRPr="00920B12" w:rsidRDefault="00D80104" w:rsidP="00CA4A7E">
      <w:pPr>
        <w:numPr>
          <w:ilvl w:val="0"/>
          <w:numId w:val="1"/>
        </w:numPr>
        <w:jc w:val="lowKashida"/>
        <w:rPr>
          <w:rFonts w:ascii="Simplified Arabic" w:hAnsi="Simplified Arabic"/>
          <w:b w:val="0"/>
          <w:bCs w:val="0"/>
          <w:lang w:bidi="ar-EG"/>
        </w:rPr>
      </w:pPr>
      <w:r w:rsidRPr="00920B12">
        <w:rPr>
          <w:rFonts w:ascii="Simplified Arabic" w:hAnsi="Simplified Arabic"/>
          <w:b w:val="0"/>
          <w:bCs w:val="0"/>
          <w:rtl/>
          <w:lang w:bidi="ar-EG"/>
        </w:rPr>
        <w:t xml:space="preserve">تقرير وتوصيات الاجتماع </w:t>
      </w:r>
      <w:r>
        <w:rPr>
          <w:rFonts w:ascii="Simplified Arabic" w:hAnsi="Simplified Arabic"/>
          <w:b w:val="0"/>
          <w:bCs w:val="0"/>
          <w:rtl/>
          <w:lang w:bidi="ar-EG"/>
        </w:rPr>
        <w:t>35 للجنة العربية الدائمة للاتصالات والمعلومات (الأمانة العامة: 14-15/12/2014)</w:t>
      </w:r>
      <w:r w:rsidRPr="00920B12">
        <w:rPr>
          <w:rFonts w:ascii="Simplified Arabic" w:hAnsi="Simplified Arabic"/>
          <w:b w:val="0"/>
          <w:bCs w:val="0"/>
          <w:rtl/>
          <w:lang w:bidi="ar-EG"/>
        </w:rPr>
        <w:t>،</w:t>
      </w:r>
    </w:p>
    <w:p w:rsidR="00D80104" w:rsidRDefault="00D80104" w:rsidP="0087742F">
      <w:pPr>
        <w:numPr>
          <w:ilvl w:val="0"/>
          <w:numId w:val="1"/>
        </w:numPr>
        <w:jc w:val="lowKashida"/>
        <w:rPr>
          <w:rFonts w:ascii="Simplified Arabic" w:hAnsi="Simplified Arabic"/>
          <w:b w:val="0"/>
          <w:bCs w:val="0"/>
          <w:lang w:bidi="ar-EG"/>
        </w:rPr>
      </w:pPr>
      <w:r>
        <w:rPr>
          <w:rFonts w:ascii="Simplified Arabic" w:hAnsi="Simplified Arabic"/>
          <w:b w:val="0"/>
          <w:bCs w:val="0"/>
          <w:rtl/>
          <w:lang w:bidi="ar-EG"/>
        </w:rPr>
        <w:t>توصية المكتب التنفيذي في دورته السادسة والثلاثين (القاهرة: 16/12/2014)،</w:t>
      </w:r>
    </w:p>
    <w:p w:rsidR="00D80104" w:rsidRPr="004E1D95" w:rsidRDefault="00D80104" w:rsidP="0087742F">
      <w:pPr>
        <w:jc w:val="lowKashida"/>
        <w:rPr>
          <w:rFonts w:ascii="Simplified Arabic" w:hAnsi="Simplified Arabic"/>
          <w:b w:val="0"/>
          <w:bCs w:val="0"/>
          <w:rtl/>
          <w:lang w:bidi="ar-EG"/>
        </w:rPr>
      </w:pPr>
      <w:r w:rsidRPr="00E66D02">
        <w:rPr>
          <w:rFonts w:ascii="Simplified Arabic" w:hAnsi="Simplified Arabic"/>
          <w:b w:val="0"/>
          <w:bCs w:val="0"/>
          <w:rtl/>
          <w:lang w:bidi="ar-EG"/>
        </w:rPr>
        <w:t>وبعد الاستماع إلى مداخلات الوفود المشاركة،</w:t>
      </w:r>
    </w:p>
    <w:p w:rsidR="00D80104" w:rsidRPr="00825759" w:rsidRDefault="00D80104" w:rsidP="0087742F">
      <w:pPr>
        <w:ind w:left="360"/>
        <w:jc w:val="lowKashida"/>
        <w:rPr>
          <w:rFonts w:ascii="Simplified Arabic" w:hAnsi="Simplified Arabic"/>
          <w:sz w:val="22"/>
          <w:szCs w:val="22"/>
          <w:rtl/>
          <w:lang w:bidi="ar-EG"/>
        </w:rPr>
      </w:pPr>
    </w:p>
    <w:p w:rsidR="00D80104" w:rsidRPr="00825759" w:rsidRDefault="00D80104" w:rsidP="0087742F">
      <w:pPr>
        <w:ind w:left="360" w:hanging="360"/>
        <w:jc w:val="lowKashida"/>
        <w:rPr>
          <w:rFonts w:ascii="Simplified Arabic" w:hAnsi="Simplified Arabic"/>
          <w:lang w:bidi="ar-EG"/>
        </w:rPr>
      </w:pPr>
      <w:r>
        <w:rPr>
          <w:rFonts w:ascii="Simplified Arabic" w:hAnsi="Simplified Arabic"/>
          <w:rtl/>
          <w:lang w:bidi="ar-EG"/>
        </w:rPr>
        <w:t>وبعد المداولة،،،</w:t>
      </w:r>
    </w:p>
    <w:p w:rsidR="00D80104" w:rsidRPr="00F32BB9" w:rsidRDefault="00D80104" w:rsidP="0087742F">
      <w:pPr>
        <w:ind w:left="360"/>
        <w:jc w:val="center"/>
        <w:rPr>
          <w:rFonts w:ascii="Simplified Arabic" w:hAnsi="Simplified Arabic" w:cs="Andalus"/>
          <w:sz w:val="36"/>
          <w:szCs w:val="36"/>
          <w:rtl/>
          <w:lang w:bidi="ar-EG"/>
        </w:rPr>
      </w:pPr>
      <w:r w:rsidRPr="00F32BB9">
        <w:rPr>
          <w:rFonts w:ascii="Simplified Arabic" w:hAnsi="Simplified Arabic" w:cs="Andalus"/>
          <w:sz w:val="36"/>
          <w:szCs w:val="36"/>
          <w:rtl/>
          <w:lang w:bidi="ar-EG"/>
        </w:rPr>
        <w:t>يقــــــرر</w:t>
      </w:r>
    </w:p>
    <w:p w:rsidR="00D80104" w:rsidRPr="004F3961" w:rsidRDefault="00D80104" w:rsidP="00465A39">
      <w:pPr>
        <w:numPr>
          <w:ilvl w:val="0"/>
          <w:numId w:val="27"/>
        </w:numPr>
        <w:spacing w:after="120"/>
        <w:jc w:val="lowKashida"/>
        <w:rPr>
          <w:rFonts w:ascii="Simplified Arabic" w:hAnsi="Simplified Arabic"/>
          <w:i/>
          <w:iCs/>
          <w:sz w:val="30"/>
          <w:szCs w:val="30"/>
          <w:lang w:bidi="ar-EG"/>
        </w:rPr>
      </w:pPr>
      <w:r w:rsidRPr="004F3961">
        <w:rPr>
          <w:i/>
          <w:iCs/>
          <w:sz w:val="30"/>
          <w:szCs w:val="30"/>
          <w:rtl/>
          <w:lang w:bidi="ar-EG"/>
        </w:rPr>
        <w:t>دعوة الشبكة العربية لهيئات تنظيم الاتصالات وتقنية المعلومات إلى التنسيق لتحرك عربي مشترك تجاه معالجة قضايا تطبيقات نقل الصوت والصورة والرسائل العابرة أعلى شبكات المشغلين (</w:t>
      </w:r>
      <w:r w:rsidRPr="004F3961">
        <w:rPr>
          <w:rFonts w:ascii="Simplified Arabic" w:hAnsi="Simplified Arabic"/>
          <w:i/>
          <w:iCs/>
          <w:sz w:val="30"/>
          <w:szCs w:val="30"/>
          <w:lang w:bidi="ar-EG"/>
        </w:rPr>
        <w:t>OTT</w:t>
      </w:r>
      <w:r w:rsidRPr="004F3961">
        <w:rPr>
          <w:i/>
          <w:iCs/>
          <w:sz w:val="30"/>
          <w:szCs w:val="30"/>
          <w:rtl/>
          <w:lang w:bidi="ar-EG"/>
        </w:rPr>
        <w:t>).</w:t>
      </w:r>
    </w:p>
    <w:p w:rsidR="00D80104" w:rsidRPr="004F3961" w:rsidRDefault="00D80104" w:rsidP="00465A39">
      <w:pPr>
        <w:numPr>
          <w:ilvl w:val="0"/>
          <w:numId w:val="27"/>
        </w:numPr>
        <w:spacing w:after="120"/>
        <w:jc w:val="lowKashida"/>
        <w:rPr>
          <w:rFonts w:ascii="Simplified Arabic" w:hAnsi="Simplified Arabic"/>
          <w:i/>
          <w:iCs/>
          <w:sz w:val="30"/>
          <w:szCs w:val="30"/>
          <w:lang w:bidi="ar-EG"/>
        </w:rPr>
      </w:pPr>
      <w:r w:rsidRPr="004F3961">
        <w:rPr>
          <w:i/>
          <w:iCs/>
          <w:sz w:val="30"/>
          <w:szCs w:val="30"/>
          <w:rtl/>
          <w:lang w:bidi="ar-EG"/>
        </w:rPr>
        <w:t>تكليف الأمانة الفنية بإدراج بند على جدول أعمال اجتماع فريق العمل العربي لأسماء النطاقات وشئون الإنترنت المزمع عقده خلال شهر يناير أو شهر فبراير 2015 حول قضايا تطبيقات نقل الصوت والصورة والرسائل العابرة أعلى شبكات المشغلين (</w:t>
      </w:r>
      <w:r w:rsidRPr="004F3961">
        <w:rPr>
          <w:rFonts w:ascii="Simplified Arabic" w:hAnsi="Simplified Arabic"/>
          <w:i/>
          <w:iCs/>
          <w:sz w:val="30"/>
          <w:szCs w:val="30"/>
          <w:lang w:bidi="ar-EG"/>
        </w:rPr>
        <w:t>OTT</w:t>
      </w:r>
      <w:r w:rsidRPr="004F3961">
        <w:rPr>
          <w:i/>
          <w:iCs/>
          <w:sz w:val="30"/>
          <w:szCs w:val="30"/>
          <w:rtl/>
          <w:lang w:bidi="ar-EG"/>
        </w:rPr>
        <w:t>).</w:t>
      </w:r>
    </w:p>
    <w:p w:rsidR="00D80104" w:rsidRPr="004F3961" w:rsidRDefault="00D80104" w:rsidP="0087742F">
      <w:pPr>
        <w:ind w:left="360"/>
        <w:jc w:val="lowKashida"/>
        <w:rPr>
          <w:rFonts w:ascii="Simplified Arabic" w:hAnsi="Simplified Arabic"/>
          <w:sz w:val="22"/>
          <w:szCs w:val="22"/>
          <w:rtl/>
          <w:lang w:bidi="ar-EG"/>
        </w:rPr>
      </w:pPr>
    </w:p>
    <w:p w:rsidR="00D80104" w:rsidRPr="001C374B" w:rsidRDefault="00D80104" w:rsidP="00281BFE">
      <w:pPr>
        <w:ind w:left="720"/>
        <w:jc w:val="right"/>
        <w:rPr>
          <w:rFonts w:ascii="Arial" w:hAnsi="Arial"/>
          <w:sz w:val="30"/>
          <w:szCs w:val="30"/>
          <w:rtl/>
          <w:lang w:bidi="ar-EG"/>
        </w:rPr>
      </w:pPr>
      <w:r w:rsidRPr="001C374B">
        <w:rPr>
          <w:rFonts w:ascii="Arial" w:hAnsi="Arial"/>
          <w:sz w:val="30"/>
          <w:szCs w:val="30"/>
          <w:rtl/>
        </w:rPr>
        <w:t xml:space="preserve">       </w:t>
      </w:r>
      <w:r w:rsidRPr="001C374B">
        <w:rPr>
          <w:rFonts w:ascii="Arial" w:hAnsi="Arial"/>
          <w:sz w:val="30"/>
          <w:szCs w:val="30"/>
          <w:rtl/>
          <w:lang w:bidi="ar-EG"/>
        </w:rPr>
        <w:t>(</w:t>
      </w:r>
      <w:r>
        <w:rPr>
          <w:rFonts w:ascii="Arial" w:hAnsi="Arial"/>
          <w:sz w:val="30"/>
          <w:szCs w:val="30"/>
          <w:rtl/>
          <w:lang w:bidi="ar-EG"/>
        </w:rPr>
        <w:t>ق420</w:t>
      </w:r>
      <w:r w:rsidRPr="001C374B">
        <w:rPr>
          <w:rFonts w:ascii="Arial" w:hAnsi="Arial"/>
          <w:sz w:val="30"/>
          <w:szCs w:val="30"/>
          <w:rtl/>
          <w:lang w:bidi="ar-EG"/>
        </w:rPr>
        <w:t xml:space="preserve"> دع1</w:t>
      </w:r>
      <w:r>
        <w:rPr>
          <w:rFonts w:ascii="Arial" w:hAnsi="Arial"/>
          <w:sz w:val="30"/>
          <w:szCs w:val="30"/>
          <w:rtl/>
          <w:lang w:bidi="ar-EG"/>
        </w:rPr>
        <w:t>8</w:t>
      </w:r>
      <w:r w:rsidRPr="001C374B">
        <w:rPr>
          <w:rFonts w:ascii="Arial" w:hAnsi="Arial"/>
          <w:sz w:val="30"/>
          <w:szCs w:val="30"/>
          <w:rtl/>
          <w:lang w:bidi="ar-EG"/>
        </w:rPr>
        <w:t>-</w:t>
      </w:r>
      <w:r>
        <w:rPr>
          <w:rFonts w:ascii="Arial" w:hAnsi="Arial"/>
          <w:sz w:val="30"/>
          <w:szCs w:val="30"/>
          <w:rtl/>
          <w:lang w:bidi="ar-EG"/>
        </w:rPr>
        <w:t>18/12/2014</w:t>
      </w:r>
      <w:r w:rsidRPr="001C374B">
        <w:rPr>
          <w:rFonts w:ascii="Arial" w:hAnsi="Arial"/>
          <w:sz w:val="30"/>
          <w:szCs w:val="30"/>
          <w:rtl/>
          <w:lang w:bidi="ar-EG"/>
        </w:rPr>
        <w:t>)</w:t>
      </w:r>
    </w:p>
    <w:p w:rsidR="00D80104" w:rsidRDefault="00D80104" w:rsidP="00EA7338">
      <w:pPr>
        <w:ind w:left="360"/>
        <w:jc w:val="right"/>
        <w:rPr>
          <w:rFonts w:ascii="Simplified Arabic" w:hAnsi="Simplified Arabic"/>
          <w:sz w:val="30"/>
          <w:szCs w:val="30"/>
          <w:rtl/>
          <w:lang w:bidi="ar-EG"/>
        </w:rPr>
      </w:pPr>
      <w:r w:rsidRPr="00825759">
        <w:rPr>
          <w:rFonts w:ascii="Simplified Arabic" w:hAnsi="Simplified Arabic"/>
          <w:b w:val="0"/>
          <w:bCs w:val="0"/>
          <w:snapToGrid w:val="0"/>
          <w:sz w:val="30"/>
          <w:szCs w:val="30"/>
          <w:u w:val="single"/>
          <w:rtl/>
          <w:lang w:eastAsia="ar-SA" w:bidi="ar-EG"/>
        </w:rPr>
        <w:br w:type="page"/>
      </w:r>
    </w:p>
    <w:p w:rsidR="00D80104" w:rsidRPr="00825759" w:rsidRDefault="00D80104" w:rsidP="00603C41">
      <w:pPr>
        <w:ind w:left="360"/>
        <w:jc w:val="right"/>
        <w:rPr>
          <w:rFonts w:ascii="Simplified Arabic" w:hAnsi="Simplified Arabic"/>
          <w:sz w:val="30"/>
          <w:szCs w:val="30"/>
          <w:lang w:bidi="ar-EG"/>
        </w:rPr>
      </w:pPr>
    </w:p>
    <w:p w:rsidR="00D80104" w:rsidRPr="00825759" w:rsidRDefault="00D80104" w:rsidP="00E73BE1">
      <w:pPr>
        <w:pBdr>
          <w:top w:val="single" w:sz="4" w:space="1" w:color="auto"/>
          <w:left w:val="single" w:sz="4" w:space="4" w:color="auto"/>
          <w:bottom w:val="single" w:sz="4" w:space="1" w:color="auto"/>
          <w:right w:val="single" w:sz="4" w:space="4" w:color="auto"/>
        </w:pBdr>
        <w:jc w:val="right"/>
        <w:rPr>
          <w:rFonts w:ascii="Simplified Arabic" w:hAnsi="Simplified Arabic"/>
          <w:sz w:val="30"/>
          <w:szCs w:val="30"/>
          <w:rtl/>
          <w:lang w:bidi="ar-EG"/>
        </w:rPr>
      </w:pPr>
      <w:r w:rsidRPr="00825759">
        <w:rPr>
          <w:rFonts w:ascii="Simplified Arabic" w:hAnsi="Simplified Arabic"/>
          <w:sz w:val="30"/>
          <w:szCs w:val="30"/>
          <w:rtl/>
          <w:lang w:bidi="ar-EG"/>
        </w:rPr>
        <w:t xml:space="preserve"> البند </w:t>
      </w:r>
      <w:r>
        <w:rPr>
          <w:rFonts w:ascii="Simplified Arabic" w:hAnsi="Simplified Arabic"/>
          <w:sz w:val="30"/>
          <w:szCs w:val="30"/>
          <w:rtl/>
          <w:lang w:bidi="ar-EG"/>
        </w:rPr>
        <w:t>الثالث</w:t>
      </w:r>
    </w:p>
    <w:p w:rsidR="00D80104" w:rsidRPr="00825759" w:rsidRDefault="00D80104" w:rsidP="00CA7AD6">
      <w:pPr>
        <w:jc w:val="lowKashida"/>
        <w:rPr>
          <w:rFonts w:ascii="Simplified Arabic" w:hAnsi="Simplified Arabic"/>
          <w:sz w:val="22"/>
          <w:szCs w:val="22"/>
          <w:rtl/>
          <w:lang w:bidi="ar-EG"/>
        </w:rPr>
      </w:pPr>
    </w:p>
    <w:p w:rsidR="00D80104" w:rsidRPr="00554492" w:rsidRDefault="00D80104" w:rsidP="0061587D">
      <w:pPr>
        <w:jc w:val="lowKashida"/>
        <w:rPr>
          <w:rFonts w:ascii="Simplified Arabic" w:hAnsi="Simplified Arabic"/>
          <w:sz w:val="30"/>
          <w:szCs w:val="30"/>
          <w:u w:val="single"/>
          <w:rtl/>
          <w:lang w:bidi="ar-EG"/>
        </w:rPr>
      </w:pPr>
      <w:r>
        <w:rPr>
          <w:rFonts w:ascii="Simplified Arabic" w:hAnsi="Simplified Arabic"/>
          <w:sz w:val="30"/>
          <w:szCs w:val="30"/>
          <w:u w:val="single"/>
          <w:rtl/>
          <w:lang w:bidi="ar-EG"/>
        </w:rPr>
        <w:t>اعتماد تقرير وتوصيات الدورة (</w:t>
      </w:r>
      <w:r>
        <w:rPr>
          <w:rFonts w:ascii="Simplified Arabic" w:hAnsi="Simplified Arabic"/>
          <w:sz w:val="30"/>
          <w:szCs w:val="30"/>
          <w:u w:val="single"/>
          <w:lang w:bidi="ar-EG"/>
        </w:rPr>
        <w:t>35</w:t>
      </w:r>
      <w:r>
        <w:rPr>
          <w:rFonts w:ascii="Simplified Arabic" w:hAnsi="Simplified Arabic"/>
          <w:sz w:val="30"/>
          <w:szCs w:val="30"/>
          <w:u w:val="single"/>
          <w:rtl/>
          <w:lang w:bidi="ar-EG"/>
        </w:rPr>
        <w:t>) للمكتب التنفيذي لمجلس الوزراء العرب للاتصالات والمعلومات (القاهرة: 6/3/2014)</w:t>
      </w:r>
    </w:p>
    <w:p w:rsidR="00D80104" w:rsidRDefault="00D80104" w:rsidP="0061587D">
      <w:pPr>
        <w:jc w:val="lowKashida"/>
        <w:rPr>
          <w:rFonts w:ascii="Simplified Arabic" w:hAnsi="Simplified Arabic"/>
          <w:b w:val="0"/>
          <w:bCs w:val="0"/>
          <w:rtl/>
          <w:lang w:bidi="ar-EG"/>
        </w:rPr>
      </w:pPr>
      <w:r w:rsidRPr="00B475E4">
        <w:rPr>
          <w:rFonts w:ascii="Simplified Arabic" w:hAnsi="Simplified Arabic"/>
          <w:b w:val="0"/>
          <w:bCs w:val="0"/>
          <w:rtl/>
          <w:lang w:bidi="ar-EG"/>
        </w:rPr>
        <w:t xml:space="preserve">     </w:t>
      </w:r>
    </w:p>
    <w:p w:rsidR="00D80104" w:rsidRPr="00B475E4" w:rsidRDefault="00D80104" w:rsidP="0087742F">
      <w:pPr>
        <w:jc w:val="lowKashida"/>
        <w:rPr>
          <w:rFonts w:ascii="Simplified Arabic" w:hAnsi="Simplified Arabic"/>
          <w:b w:val="0"/>
          <w:bCs w:val="0"/>
          <w:rtl/>
          <w:lang w:bidi="ar-EG"/>
        </w:rPr>
      </w:pPr>
      <w:r w:rsidRPr="00B475E4">
        <w:rPr>
          <w:rFonts w:ascii="Simplified Arabic" w:hAnsi="Simplified Arabic"/>
          <w:b w:val="0"/>
          <w:bCs w:val="0"/>
          <w:rtl/>
          <w:lang w:bidi="ar-EG"/>
        </w:rPr>
        <w:t xml:space="preserve">     إن مجلس الوزراء العرب للاتصالات والمعلومات في دورته </w:t>
      </w:r>
      <w:r>
        <w:rPr>
          <w:rFonts w:ascii="Simplified Arabic" w:hAnsi="Simplified Arabic"/>
          <w:b w:val="0"/>
          <w:bCs w:val="0"/>
          <w:rtl/>
          <w:lang w:bidi="ar-EG"/>
        </w:rPr>
        <w:t>الثامنة عشر</w:t>
      </w:r>
      <w:r w:rsidRPr="00B475E4">
        <w:rPr>
          <w:rFonts w:ascii="Simplified Arabic" w:hAnsi="Simplified Arabic"/>
          <w:b w:val="0"/>
          <w:bCs w:val="0"/>
          <w:rtl/>
          <w:lang w:bidi="ar-EG"/>
        </w:rPr>
        <w:t xml:space="preserve"> والتي عقدت </w:t>
      </w:r>
      <w:r>
        <w:rPr>
          <w:rFonts w:ascii="Simplified Arabic" w:hAnsi="Simplified Arabic"/>
          <w:b w:val="0"/>
          <w:bCs w:val="0"/>
          <w:rtl/>
          <w:lang w:bidi="ar-EG"/>
        </w:rPr>
        <w:t>في جمهورية مصر العربية (القاهرة: 18/12/2014)</w:t>
      </w:r>
      <w:r w:rsidRPr="00B475E4">
        <w:rPr>
          <w:rFonts w:ascii="Simplified Arabic" w:hAnsi="Simplified Arabic"/>
          <w:b w:val="0"/>
          <w:bCs w:val="0"/>
          <w:rtl/>
          <w:lang w:bidi="ar-EG"/>
        </w:rPr>
        <w:t>،</w:t>
      </w:r>
    </w:p>
    <w:p w:rsidR="00D80104" w:rsidRPr="00B475E4" w:rsidRDefault="00D80104" w:rsidP="0087742F">
      <w:pPr>
        <w:ind w:left="360"/>
        <w:jc w:val="lowKashida"/>
        <w:rPr>
          <w:rFonts w:ascii="Simplified Arabic" w:hAnsi="Simplified Arabic"/>
          <w:sz w:val="24"/>
          <w:szCs w:val="24"/>
          <w:rtl/>
          <w:lang w:bidi="ar-EG"/>
        </w:rPr>
      </w:pPr>
    </w:p>
    <w:p w:rsidR="00D80104" w:rsidRPr="008D49F0" w:rsidRDefault="00D80104" w:rsidP="0087742F">
      <w:pPr>
        <w:jc w:val="lowKashida"/>
        <w:rPr>
          <w:rFonts w:ascii="Simplified Arabic" w:hAnsi="Simplified Arabic"/>
          <w:b w:val="0"/>
          <w:bCs w:val="0"/>
          <w:rtl/>
          <w:lang w:bidi="ar-EG"/>
        </w:rPr>
      </w:pPr>
      <w:r w:rsidRPr="008D49F0">
        <w:rPr>
          <w:rFonts w:ascii="Simplified Arabic" w:hAnsi="Simplified Arabic"/>
          <w:b w:val="0"/>
          <w:bCs w:val="0"/>
          <w:rtl/>
          <w:lang w:bidi="ar-EG"/>
        </w:rPr>
        <w:t>وبعد اطلاعه على:</w:t>
      </w:r>
    </w:p>
    <w:p w:rsidR="00D80104" w:rsidRDefault="00D80104" w:rsidP="0087742F">
      <w:pPr>
        <w:numPr>
          <w:ilvl w:val="0"/>
          <w:numId w:val="1"/>
        </w:numPr>
        <w:jc w:val="lowKashida"/>
        <w:rPr>
          <w:rFonts w:ascii="Simplified Arabic" w:hAnsi="Simplified Arabic"/>
          <w:b w:val="0"/>
          <w:bCs w:val="0"/>
          <w:lang w:bidi="ar-EG"/>
        </w:rPr>
      </w:pPr>
      <w:r w:rsidRPr="00B475E4">
        <w:rPr>
          <w:rFonts w:ascii="Simplified Arabic" w:hAnsi="Simplified Arabic"/>
          <w:b w:val="0"/>
          <w:bCs w:val="0"/>
          <w:rtl/>
          <w:lang w:bidi="ar-EG"/>
        </w:rPr>
        <w:t>مذكرة الأمانة الفنية،</w:t>
      </w:r>
    </w:p>
    <w:p w:rsidR="00D80104" w:rsidRDefault="00D80104" w:rsidP="005B2CEF">
      <w:pPr>
        <w:numPr>
          <w:ilvl w:val="0"/>
          <w:numId w:val="1"/>
        </w:numPr>
        <w:jc w:val="lowKashida"/>
        <w:rPr>
          <w:rFonts w:ascii="Simplified Arabic" w:hAnsi="Simplified Arabic"/>
          <w:b w:val="0"/>
          <w:bCs w:val="0"/>
          <w:rtl/>
          <w:lang w:bidi="ar-EG"/>
        </w:rPr>
      </w:pPr>
      <w:r>
        <w:rPr>
          <w:rFonts w:ascii="Simplified Arabic" w:hAnsi="Simplified Arabic"/>
          <w:b w:val="0"/>
          <w:bCs w:val="0"/>
          <w:rtl/>
          <w:lang w:bidi="ar-EG"/>
        </w:rPr>
        <w:t>ت</w:t>
      </w:r>
      <w:r w:rsidRPr="005B2CEF">
        <w:rPr>
          <w:rFonts w:ascii="Simplified Arabic" w:hAnsi="Simplified Arabic"/>
          <w:b w:val="0"/>
          <w:bCs w:val="0"/>
          <w:rtl/>
          <w:lang w:bidi="ar-EG"/>
        </w:rPr>
        <w:t>قرير وتوصيات الدورة (35) للمكتب التنفيذي لمجلس الوزراء العرب للاتصالات والمعلومات (القاهرة: 6/3/2014)</w:t>
      </w:r>
      <w:r>
        <w:rPr>
          <w:rFonts w:ascii="Simplified Arabic" w:hAnsi="Simplified Arabic"/>
          <w:b w:val="0"/>
          <w:bCs w:val="0"/>
          <w:rtl/>
          <w:lang w:bidi="ar-EG"/>
        </w:rPr>
        <w:t>،</w:t>
      </w:r>
    </w:p>
    <w:p w:rsidR="00D80104" w:rsidRDefault="00D80104" w:rsidP="0087742F">
      <w:pPr>
        <w:numPr>
          <w:ilvl w:val="0"/>
          <w:numId w:val="1"/>
        </w:numPr>
        <w:jc w:val="lowKashida"/>
        <w:rPr>
          <w:rFonts w:ascii="Simplified Arabic" w:hAnsi="Simplified Arabic"/>
          <w:b w:val="0"/>
          <w:bCs w:val="0"/>
          <w:lang w:bidi="ar-EG"/>
        </w:rPr>
      </w:pPr>
      <w:r>
        <w:rPr>
          <w:rFonts w:ascii="Simplified Arabic" w:hAnsi="Simplified Arabic"/>
          <w:b w:val="0"/>
          <w:bCs w:val="0"/>
          <w:rtl/>
          <w:lang w:bidi="ar-EG"/>
        </w:rPr>
        <w:t>توصية المكتب التنفيذي في دورته السادسة والثلاثين (القاهرة: 16/12/2014)،</w:t>
      </w:r>
    </w:p>
    <w:p w:rsidR="00D80104" w:rsidRPr="004E1D95" w:rsidRDefault="00D80104" w:rsidP="0087742F">
      <w:pPr>
        <w:jc w:val="lowKashida"/>
        <w:rPr>
          <w:rFonts w:ascii="Simplified Arabic" w:hAnsi="Simplified Arabic"/>
          <w:b w:val="0"/>
          <w:bCs w:val="0"/>
          <w:rtl/>
          <w:lang w:bidi="ar-EG"/>
        </w:rPr>
      </w:pPr>
      <w:r w:rsidRPr="00E66D02">
        <w:rPr>
          <w:rFonts w:ascii="Simplified Arabic" w:hAnsi="Simplified Arabic"/>
          <w:b w:val="0"/>
          <w:bCs w:val="0"/>
          <w:rtl/>
          <w:lang w:bidi="ar-EG"/>
        </w:rPr>
        <w:t>وبعد الاستماع إلى مداخلات الوفود المشاركة،</w:t>
      </w:r>
    </w:p>
    <w:p w:rsidR="00D80104" w:rsidRPr="00B475E4" w:rsidRDefault="00D80104" w:rsidP="00F624CA">
      <w:pPr>
        <w:jc w:val="lowKashida"/>
        <w:rPr>
          <w:rFonts w:ascii="Simplified Arabic" w:hAnsi="Simplified Arabic"/>
          <w:b w:val="0"/>
          <w:bCs w:val="0"/>
          <w:lang w:bidi="ar-EG"/>
        </w:rPr>
      </w:pPr>
      <w:r w:rsidRPr="00E66D02">
        <w:rPr>
          <w:rFonts w:ascii="Simplified Arabic" w:hAnsi="Simplified Arabic"/>
          <w:b w:val="0"/>
          <w:bCs w:val="0"/>
          <w:rtl/>
          <w:lang w:bidi="ar-EG"/>
        </w:rPr>
        <w:t>وبعد</w:t>
      </w:r>
      <w:r>
        <w:rPr>
          <w:rFonts w:ascii="Simplified Arabic" w:hAnsi="Simplified Arabic"/>
          <w:b w:val="0"/>
          <w:bCs w:val="0"/>
          <w:rtl/>
          <w:lang w:bidi="ar-EG"/>
        </w:rPr>
        <w:t xml:space="preserve"> تقديم الشكر ا</w:t>
      </w:r>
      <w:r w:rsidRPr="005B2CEF">
        <w:rPr>
          <w:rFonts w:ascii="Simplified Arabic" w:hAnsi="Simplified Arabic"/>
          <w:b w:val="0"/>
          <w:bCs w:val="0"/>
          <w:rtl/>
          <w:lang w:bidi="ar-EG"/>
        </w:rPr>
        <w:t>لمكتب التنفيذي لمجلس الوزراء العرب للاتصالات والمعلومات</w:t>
      </w:r>
      <w:r>
        <w:rPr>
          <w:rFonts w:ascii="Simplified Arabic" w:hAnsi="Simplified Arabic"/>
          <w:b w:val="0"/>
          <w:bCs w:val="0"/>
          <w:rtl/>
          <w:lang w:bidi="ar-EG"/>
        </w:rPr>
        <w:t xml:space="preserve"> على جهوده المبذولة خلال الفترة بين اجتماعي المجلس،</w:t>
      </w:r>
      <w:r w:rsidRPr="00E66D02">
        <w:rPr>
          <w:rFonts w:ascii="Simplified Arabic" w:hAnsi="Simplified Arabic"/>
          <w:b w:val="0"/>
          <w:bCs w:val="0"/>
          <w:rtl/>
          <w:lang w:bidi="ar-EG"/>
        </w:rPr>
        <w:t xml:space="preserve"> </w:t>
      </w:r>
    </w:p>
    <w:p w:rsidR="00D80104" w:rsidRPr="00825759" w:rsidRDefault="00D80104" w:rsidP="0087742F">
      <w:pPr>
        <w:ind w:left="360"/>
        <w:jc w:val="lowKashida"/>
        <w:rPr>
          <w:rFonts w:ascii="Simplified Arabic" w:hAnsi="Simplified Arabic"/>
          <w:sz w:val="22"/>
          <w:szCs w:val="22"/>
          <w:rtl/>
          <w:lang w:bidi="ar-EG"/>
        </w:rPr>
      </w:pPr>
    </w:p>
    <w:p w:rsidR="00D80104" w:rsidRPr="00825759" w:rsidRDefault="00D80104" w:rsidP="0087742F">
      <w:pPr>
        <w:ind w:left="360" w:hanging="360"/>
        <w:jc w:val="lowKashida"/>
        <w:rPr>
          <w:rFonts w:ascii="Simplified Arabic" w:hAnsi="Simplified Arabic"/>
          <w:lang w:bidi="ar-EG"/>
        </w:rPr>
      </w:pPr>
      <w:r>
        <w:rPr>
          <w:rFonts w:ascii="Simplified Arabic" w:hAnsi="Simplified Arabic"/>
          <w:rtl/>
          <w:lang w:bidi="ar-EG"/>
        </w:rPr>
        <w:t>وبعد المداولة،،،</w:t>
      </w:r>
    </w:p>
    <w:p w:rsidR="00D80104" w:rsidRPr="00F32BB9" w:rsidRDefault="00D80104" w:rsidP="0087742F">
      <w:pPr>
        <w:ind w:left="360"/>
        <w:jc w:val="center"/>
        <w:rPr>
          <w:rFonts w:ascii="Simplified Arabic" w:hAnsi="Simplified Arabic" w:cs="Andalus"/>
          <w:sz w:val="36"/>
          <w:szCs w:val="36"/>
          <w:rtl/>
          <w:lang w:bidi="ar-EG"/>
        </w:rPr>
      </w:pPr>
      <w:r w:rsidRPr="00F32BB9">
        <w:rPr>
          <w:rFonts w:ascii="Simplified Arabic" w:hAnsi="Simplified Arabic" w:cs="Andalus"/>
          <w:sz w:val="36"/>
          <w:szCs w:val="36"/>
          <w:rtl/>
          <w:lang w:bidi="ar-EG"/>
        </w:rPr>
        <w:t>يقــــــرر</w:t>
      </w:r>
    </w:p>
    <w:p w:rsidR="00D80104" w:rsidRPr="004F3961" w:rsidRDefault="00D80104" w:rsidP="00465A39">
      <w:pPr>
        <w:numPr>
          <w:ilvl w:val="0"/>
          <w:numId w:val="28"/>
        </w:numPr>
        <w:spacing w:after="120"/>
        <w:jc w:val="lowKashida"/>
        <w:rPr>
          <w:i/>
          <w:iCs/>
          <w:sz w:val="30"/>
          <w:szCs w:val="30"/>
          <w:rtl/>
          <w:lang w:bidi="ar-EG"/>
        </w:rPr>
      </w:pPr>
      <w:r w:rsidRPr="004F3961">
        <w:rPr>
          <w:i/>
          <w:iCs/>
          <w:sz w:val="30"/>
          <w:szCs w:val="30"/>
          <w:rtl/>
          <w:lang w:bidi="ar-EG"/>
        </w:rPr>
        <w:t>اعتماد تقرير وتوصيات الاجتماع (35) للمكتب التنفيذي لمجلس الوزراء العرب للاتصالات والمعلومات (القاهرة: 6/3/2014).</w:t>
      </w:r>
    </w:p>
    <w:p w:rsidR="00D80104" w:rsidRDefault="00D80104" w:rsidP="0087742F">
      <w:pPr>
        <w:ind w:left="360"/>
        <w:jc w:val="lowKashida"/>
        <w:rPr>
          <w:rFonts w:ascii="Simplified Arabic" w:hAnsi="Simplified Arabic"/>
          <w:sz w:val="22"/>
          <w:szCs w:val="22"/>
          <w:rtl/>
          <w:lang w:bidi="ar-EG"/>
        </w:rPr>
      </w:pPr>
    </w:p>
    <w:p w:rsidR="00D80104" w:rsidRPr="001C374B" w:rsidRDefault="00D80104" w:rsidP="00281BFE">
      <w:pPr>
        <w:ind w:left="720"/>
        <w:jc w:val="right"/>
        <w:rPr>
          <w:rFonts w:ascii="Arial" w:hAnsi="Arial"/>
          <w:sz w:val="30"/>
          <w:szCs w:val="30"/>
          <w:rtl/>
          <w:lang w:bidi="ar-EG"/>
        </w:rPr>
      </w:pPr>
      <w:r w:rsidRPr="001C374B">
        <w:rPr>
          <w:rFonts w:ascii="Arial" w:hAnsi="Arial"/>
          <w:sz w:val="30"/>
          <w:szCs w:val="30"/>
          <w:rtl/>
        </w:rPr>
        <w:t xml:space="preserve">       </w:t>
      </w:r>
      <w:r w:rsidRPr="001C374B">
        <w:rPr>
          <w:rFonts w:ascii="Arial" w:hAnsi="Arial"/>
          <w:sz w:val="30"/>
          <w:szCs w:val="30"/>
          <w:rtl/>
          <w:lang w:bidi="ar-EG"/>
        </w:rPr>
        <w:t>(</w:t>
      </w:r>
      <w:r>
        <w:rPr>
          <w:rFonts w:ascii="Arial" w:hAnsi="Arial"/>
          <w:sz w:val="30"/>
          <w:szCs w:val="30"/>
          <w:rtl/>
          <w:lang w:bidi="ar-EG"/>
        </w:rPr>
        <w:t>ق421</w:t>
      </w:r>
      <w:r w:rsidRPr="001C374B">
        <w:rPr>
          <w:rFonts w:ascii="Arial" w:hAnsi="Arial"/>
          <w:sz w:val="30"/>
          <w:szCs w:val="30"/>
          <w:rtl/>
          <w:lang w:bidi="ar-EG"/>
        </w:rPr>
        <w:t xml:space="preserve"> دع1</w:t>
      </w:r>
      <w:r>
        <w:rPr>
          <w:rFonts w:ascii="Arial" w:hAnsi="Arial"/>
          <w:sz w:val="30"/>
          <w:szCs w:val="30"/>
          <w:rtl/>
          <w:lang w:bidi="ar-EG"/>
        </w:rPr>
        <w:t>8</w:t>
      </w:r>
      <w:r w:rsidRPr="001C374B">
        <w:rPr>
          <w:rFonts w:ascii="Arial" w:hAnsi="Arial"/>
          <w:sz w:val="30"/>
          <w:szCs w:val="30"/>
          <w:rtl/>
          <w:lang w:bidi="ar-EG"/>
        </w:rPr>
        <w:t>-</w:t>
      </w:r>
      <w:r>
        <w:rPr>
          <w:rFonts w:ascii="Arial" w:hAnsi="Arial"/>
          <w:sz w:val="30"/>
          <w:szCs w:val="30"/>
          <w:rtl/>
          <w:lang w:bidi="ar-EG"/>
        </w:rPr>
        <w:t>18/12/2014</w:t>
      </w:r>
      <w:r w:rsidRPr="001C374B">
        <w:rPr>
          <w:rFonts w:ascii="Arial" w:hAnsi="Arial"/>
          <w:sz w:val="30"/>
          <w:szCs w:val="30"/>
          <w:rtl/>
          <w:lang w:bidi="ar-EG"/>
        </w:rPr>
        <w:t>)</w:t>
      </w:r>
    </w:p>
    <w:p w:rsidR="00D80104" w:rsidRPr="009A73A3" w:rsidRDefault="00D80104" w:rsidP="002C3C95">
      <w:pPr>
        <w:ind w:left="720"/>
        <w:jc w:val="right"/>
        <w:rPr>
          <w:b w:val="0"/>
          <w:bCs w:val="0"/>
          <w:rtl/>
          <w:lang w:bidi="ar-EG"/>
        </w:rPr>
      </w:pPr>
    </w:p>
    <w:p w:rsidR="00D80104" w:rsidRPr="00C17871" w:rsidRDefault="00D80104" w:rsidP="002C3C95">
      <w:pPr>
        <w:pBdr>
          <w:top w:val="single" w:sz="4" w:space="1" w:color="auto"/>
          <w:left w:val="single" w:sz="4" w:space="4" w:color="auto"/>
          <w:bottom w:val="single" w:sz="4" w:space="1" w:color="auto"/>
          <w:right w:val="single" w:sz="4" w:space="4" w:color="auto"/>
        </w:pBdr>
        <w:jc w:val="right"/>
        <w:rPr>
          <w:rFonts w:ascii="Simplified Arabic" w:hAnsi="Simplified Arabic"/>
          <w:sz w:val="30"/>
          <w:szCs w:val="30"/>
          <w:rtl/>
          <w:lang w:bidi="ar-EG"/>
        </w:rPr>
      </w:pPr>
      <w:r w:rsidRPr="00C17871">
        <w:rPr>
          <w:rFonts w:ascii="Simplified Arabic" w:hAnsi="Simplified Arabic"/>
          <w:snapToGrid w:val="0"/>
          <w:sz w:val="30"/>
          <w:szCs w:val="30"/>
          <w:u w:val="single"/>
          <w:rtl/>
          <w:lang w:eastAsia="ar-SA" w:bidi="ar-EG"/>
        </w:rPr>
        <w:br w:type="page"/>
      </w:r>
      <w:r w:rsidRPr="00C17871">
        <w:rPr>
          <w:rFonts w:ascii="Simplified Arabic" w:hAnsi="Simplified Arabic"/>
          <w:sz w:val="30"/>
          <w:szCs w:val="30"/>
          <w:rtl/>
          <w:lang w:bidi="ar-EG"/>
        </w:rPr>
        <w:t>البند الرابع</w:t>
      </w:r>
    </w:p>
    <w:p w:rsidR="00D80104" w:rsidRPr="00825759" w:rsidRDefault="00D80104" w:rsidP="00CA7AD6">
      <w:pPr>
        <w:ind w:left="29"/>
        <w:jc w:val="lowKashida"/>
        <w:rPr>
          <w:rFonts w:ascii="Simplified Arabic" w:hAnsi="Simplified Arabic"/>
          <w:sz w:val="22"/>
          <w:szCs w:val="22"/>
          <w:lang w:bidi="ar-EG"/>
        </w:rPr>
      </w:pPr>
    </w:p>
    <w:p w:rsidR="00D80104" w:rsidRPr="00554492" w:rsidRDefault="00D80104" w:rsidP="00554492">
      <w:pPr>
        <w:jc w:val="lowKashida"/>
        <w:rPr>
          <w:rFonts w:ascii="Simplified Arabic" w:hAnsi="Simplified Arabic"/>
          <w:sz w:val="30"/>
          <w:szCs w:val="30"/>
          <w:u w:val="single"/>
          <w:rtl/>
          <w:lang w:bidi="ar-EG"/>
        </w:rPr>
      </w:pPr>
      <w:r>
        <w:rPr>
          <w:rFonts w:ascii="Simplified Arabic" w:hAnsi="Simplified Arabic"/>
          <w:sz w:val="30"/>
          <w:szCs w:val="30"/>
          <w:u w:val="single"/>
          <w:rtl/>
          <w:lang w:bidi="ar-EG"/>
        </w:rPr>
        <w:t>مشروع النطاقات العلوية العربية العامة</w:t>
      </w:r>
    </w:p>
    <w:p w:rsidR="00D80104" w:rsidRDefault="00D80104" w:rsidP="00C17871">
      <w:pPr>
        <w:jc w:val="lowKashida"/>
        <w:rPr>
          <w:rFonts w:ascii="Simplified Arabic" w:hAnsi="Simplified Arabic"/>
          <w:b w:val="0"/>
          <w:bCs w:val="0"/>
          <w:rtl/>
          <w:lang w:bidi="ar-EG"/>
        </w:rPr>
      </w:pPr>
      <w:r w:rsidRPr="00B475E4">
        <w:rPr>
          <w:rFonts w:ascii="Simplified Arabic" w:hAnsi="Simplified Arabic"/>
          <w:b w:val="0"/>
          <w:bCs w:val="0"/>
          <w:rtl/>
          <w:lang w:bidi="ar-EG"/>
        </w:rPr>
        <w:t xml:space="preserve">     </w:t>
      </w:r>
    </w:p>
    <w:p w:rsidR="00D80104" w:rsidRPr="00B475E4" w:rsidRDefault="00D80104" w:rsidP="0087742F">
      <w:pPr>
        <w:jc w:val="lowKashida"/>
        <w:rPr>
          <w:rFonts w:ascii="Simplified Arabic" w:hAnsi="Simplified Arabic"/>
          <w:b w:val="0"/>
          <w:bCs w:val="0"/>
          <w:rtl/>
          <w:lang w:bidi="ar-EG"/>
        </w:rPr>
      </w:pPr>
      <w:r w:rsidRPr="00B475E4">
        <w:rPr>
          <w:rFonts w:ascii="Simplified Arabic" w:hAnsi="Simplified Arabic"/>
          <w:b w:val="0"/>
          <w:bCs w:val="0"/>
          <w:rtl/>
          <w:lang w:bidi="ar-EG"/>
        </w:rPr>
        <w:t xml:space="preserve">     إن مجلس الوزراء العرب للاتصالات والمعلومات في دورته </w:t>
      </w:r>
      <w:r>
        <w:rPr>
          <w:rFonts w:ascii="Simplified Arabic" w:hAnsi="Simplified Arabic"/>
          <w:b w:val="0"/>
          <w:bCs w:val="0"/>
          <w:rtl/>
          <w:lang w:bidi="ar-EG"/>
        </w:rPr>
        <w:t>الثامنة عشر</w:t>
      </w:r>
      <w:r w:rsidRPr="00B475E4">
        <w:rPr>
          <w:rFonts w:ascii="Simplified Arabic" w:hAnsi="Simplified Arabic"/>
          <w:b w:val="0"/>
          <w:bCs w:val="0"/>
          <w:rtl/>
          <w:lang w:bidi="ar-EG"/>
        </w:rPr>
        <w:t xml:space="preserve"> والتي عقدت </w:t>
      </w:r>
      <w:r>
        <w:rPr>
          <w:rFonts w:ascii="Simplified Arabic" w:hAnsi="Simplified Arabic"/>
          <w:b w:val="0"/>
          <w:bCs w:val="0"/>
          <w:rtl/>
          <w:lang w:bidi="ar-EG"/>
        </w:rPr>
        <w:t>في جمهورية مصر العربية (القاهرة: 18/12/2014)</w:t>
      </w:r>
      <w:r w:rsidRPr="00B475E4">
        <w:rPr>
          <w:rFonts w:ascii="Simplified Arabic" w:hAnsi="Simplified Arabic"/>
          <w:b w:val="0"/>
          <w:bCs w:val="0"/>
          <w:rtl/>
          <w:lang w:bidi="ar-EG"/>
        </w:rPr>
        <w:t>،</w:t>
      </w:r>
    </w:p>
    <w:p w:rsidR="00D80104" w:rsidRPr="00B475E4" w:rsidRDefault="00D80104" w:rsidP="0087742F">
      <w:pPr>
        <w:ind w:left="360"/>
        <w:jc w:val="lowKashida"/>
        <w:rPr>
          <w:rFonts w:ascii="Simplified Arabic" w:hAnsi="Simplified Arabic"/>
          <w:sz w:val="24"/>
          <w:szCs w:val="24"/>
          <w:rtl/>
          <w:lang w:bidi="ar-EG"/>
        </w:rPr>
      </w:pPr>
    </w:p>
    <w:p w:rsidR="00D80104" w:rsidRPr="008D49F0" w:rsidRDefault="00D80104" w:rsidP="0087742F">
      <w:pPr>
        <w:jc w:val="lowKashida"/>
        <w:rPr>
          <w:rFonts w:ascii="Simplified Arabic" w:hAnsi="Simplified Arabic"/>
          <w:b w:val="0"/>
          <w:bCs w:val="0"/>
          <w:rtl/>
          <w:lang w:bidi="ar-EG"/>
        </w:rPr>
      </w:pPr>
      <w:r w:rsidRPr="008D49F0">
        <w:rPr>
          <w:rFonts w:ascii="Simplified Arabic" w:hAnsi="Simplified Arabic"/>
          <w:b w:val="0"/>
          <w:bCs w:val="0"/>
          <w:rtl/>
          <w:lang w:bidi="ar-EG"/>
        </w:rPr>
        <w:t>وبعد اطلاعه على:</w:t>
      </w:r>
    </w:p>
    <w:p w:rsidR="00D80104" w:rsidRDefault="00D80104" w:rsidP="0087742F">
      <w:pPr>
        <w:numPr>
          <w:ilvl w:val="0"/>
          <w:numId w:val="1"/>
        </w:numPr>
        <w:jc w:val="lowKashida"/>
        <w:rPr>
          <w:rFonts w:ascii="Simplified Arabic" w:hAnsi="Simplified Arabic"/>
          <w:b w:val="0"/>
          <w:bCs w:val="0"/>
          <w:rtl/>
          <w:lang w:bidi="ar-EG"/>
        </w:rPr>
      </w:pPr>
      <w:r w:rsidRPr="00B475E4">
        <w:rPr>
          <w:rFonts w:ascii="Simplified Arabic" w:hAnsi="Simplified Arabic"/>
          <w:b w:val="0"/>
          <w:bCs w:val="0"/>
          <w:rtl/>
          <w:lang w:bidi="ar-EG"/>
        </w:rPr>
        <w:t>مذكرة الأمانة الفنية،</w:t>
      </w:r>
    </w:p>
    <w:p w:rsidR="00D80104" w:rsidRDefault="00D80104" w:rsidP="0087742F">
      <w:pPr>
        <w:numPr>
          <w:ilvl w:val="0"/>
          <w:numId w:val="1"/>
        </w:numPr>
        <w:jc w:val="lowKashida"/>
        <w:rPr>
          <w:rFonts w:ascii="Simplified Arabic" w:hAnsi="Simplified Arabic"/>
          <w:b w:val="0"/>
          <w:bCs w:val="0"/>
          <w:lang w:bidi="ar-EG"/>
        </w:rPr>
      </w:pPr>
      <w:r>
        <w:rPr>
          <w:rFonts w:ascii="Simplified Arabic" w:hAnsi="Simplified Arabic"/>
          <w:b w:val="0"/>
          <w:bCs w:val="0"/>
          <w:rtl/>
          <w:lang w:bidi="ar-EG"/>
        </w:rPr>
        <w:t>توصية المكتب التنفيذي في دورته السادسة والثلاثين (القاهرة: 16/12/2014)،</w:t>
      </w:r>
    </w:p>
    <w:p w:rsidR="00D80104" w:rsidRDefault="00D80104" w:rsidP="0087742F">
      <w:pPr>
        <w:jc w:val="lowKashida"/>
        <w:rPr>
          <w:rFonts w:ascii="Simplified Arabic" w:hAnsi="Simplified Arabic"/>
          <w:b w:val="0"/>
          <w:bCs w:val="0"/>
          <w:rtl/>
          <w:lang w:bidi="ar-EG"/>
        </w:rPr>
      </w:pPr>
      <w:r w:rsidRPr="00E66D02">
        <w:rPr>
          <w:rFonts w:ascii="Simplified Arabic" w:hAnsi="Simplified Arabic"/>
          <w:b w:val="0"/>
          <w:bCs w:val="0"/>
          <w:rtl/>
          <w:lang w:bidi="ar-EG"/>
        </w:rPr>
        <w:t>وبعد الاستماع إلى مداخلات الوفود المشاركة،</w:t>
      </w:r>
    </w:p>
    <w:p w:rsidR="00D80104" w:rsidRPr="004E1D95" w:rsidRDefault="00D80104" w:rsidP="00F47B0B">
      <w:pPr>
        <w:jc w:val="lowKashida"/>
        <w:rPr>
          <w:rFonts w:ascii="Simplified Arabic" w:hAnsi="Simplified Arabic"/>
          <w:b w:val="0"/>
          <w:bCs w:val="0"/>
          <w:rtl/>
          <w:lang w:bidi="ar-EG"/>
        </w:rPr>
      </w:pPr>
      <w:r>
        <w:rPr>
          <w:rFonts w:ascii="Simplified Arabic" w:hAnsi="Simplified Arabic"/>
          <w:b w:val="0"/>
          <w:bCs w:val="0"/>
          <w:rtl/>
          <w:lang w:bidi="ar-EG"/>
        </w:rPr>
        <w:t>وبعد اعتبار ملاحظات قطاع الشئون القانونية القانونية في الأمانة العامة بشأن اتفاقية السجل،</w:t>
      </w:r>
    </w:p>
    <w:p w:rsidR="00D80104" w:rsidRDefault="00D80104" w:rsidP="00F32C0A">
      <w:pPr>
        <w:jc w:val="lowKashida"/>
        <w:rPr>
          <w:rFonts w:ascii="Simplified Arabic" w:hAnsi="Simplified Arabic"/>
          <w:b w:val="0"/>
          <w:bCs w:val="0"/>
          <w:rtl/>
          <w:lang w:bidi="ar-EG"/>
        </w:rPr>
      </w:pPr>
      <w:r w:rsidRPr="00E66D02">
        <w:rPr>
          <w:rFonts w:ascii="Simplified Arabic" w:hAnsi="Simplified Arabic"/>
          <w:b w:val="0"/>
          <w:bCs w:val="0"/>
          <w:rtl/>
          <w:lang w:bidi="ar-EG"/>
        </w:rPr>
        <w:t>وبعد</w:t>
      </w:r>
      <w:r>
        <w:rPr>
          <w:rFonts w:ascii="Simplified Arabic" w:hAnsi="Simplified Arabic"/>
          <w:b w:val="0"/>
          <w:bCs w:val="0"/>
          <w:rtl/>
          <w:lang w:bidi="ar-EG"/>
        </w:rPr>
        <w:t xml:space="preserve"> تقديم الشكر اللجنة التوجيهية لمشروع النطاقات العلوية العربية العامة على جهودها المبذولة خلال الفترة بين اجتماعي المجلس،</w:t>
      </w:r>
      <w:r w:rsidRPr="00E66D02">
        <w:rPr>
          <w:rFonts w:ascii="Simplified Arabic" w:hAnsi="Simplified Arabic"/>
          <w:b w:val="0"/>
          <w:bCs w:val="0"/>
          <w:rtl/>
          <w:lang w:bidi="ar-EG"/>
        </w:rPr>
        <w:t xml:space="preserve"> </w:t>
      </w:r>
    </w:p>
    <w:p w:rsidR="00D80104" w:rsidRPr="00825759" w:rsidRDefault="00D80104" w:rsidP="0087742F">
      <w:pPr>
        <w:ind w:left="360"/>
        <w:jc w:val="lowKashida"/>
        <w:rPr>
          <w:rFonts w:ascii="Simplified Arabic" w:hAnsi="Simplified Arabic"/>
          <w:sz w:val="22"/>
          <w:szCs w:val="22"/>
          <w:rtl/>
          <w:lang w:bidi="ar-EG"/>
        </w:rPr>
      </w:pPr>
    </w:p>
    <w:p w:rsidR="00D80104" w:rsidRPr="00825759" w:rsidRDefault="00D80104" w:rsidP="0087742F">
      <w:pPr>
        <w:ind w:left="360" w:hanging="360"/>
        <w:jc w:val="lowKashida"/>
        <w:rPr>
          <w:rFonts w:ascii="Simplified Arabic" w:hAnsi="Simplified Arabic"/>
          <w:lang w:bidi="ar-EG"/>
        </w:rPr>
      </w:pPr>
      <w:r>
        <w:rPr>
          <w:rFonts w:ascii="Simplified Arabic" w:hAnsi="Simplified Arabic"/>
          <w:rtl/>
          <w:lang w:bidi="ar-EG"/>
        </w:rPr>
        <w:t>وبعد المداولة،،،</w:t>
      </w:r>
    </w:p>
    <w:p w:rsidR="00D80104" w:rsidRPr="00F32BB9" w:rsidRDefault="00D80104" w:rsidP="0087742F">
      <w:pPr>
        <w:ind w:left="360"/>
        <w:jc w:val="center"/>
        <w:rPr>
          <w:rFonts w:ascii="Simplified Arabic" w:hAnsi="Simplified Arabic" w:cs="Andalus"/>
          <w:sz w:val="36"/>
          <w:szCs w:val="36"/>
          <w:rtl/>
          <w:lang w:bidi="ar-EG"/>
        </w:rPr>
      </w:pPr>
      <w:r w:rsidRPr="00F32BB9">
        <w:rPr>
          <w:rFonts w:ascii="Simplified Arabic" w:hAnsi="Simplified Arabic" w:cs="Andalus"/>
          <w:sz w:val="36"/>
          <w:szCs w:val="36"/>
          <w:rtl/>
          <w:lang w:bidi="ar-EG"/>
        </w:rPr>
        <w:t>يقــــــرر</w:t>
      </w:r>
    </w:p>
    <w:p w:rsidR="00D80104" w:rsidRPr="00214AE8" w:rsidRDefault="00D80104" w:rsidP="00465A39">
      <w:pPr>
        <w:numPr>
          <w:ilvl w:val="0"/>
          <w:numId w:val="29"/>
        </w:numPr>
        <w:spacing w:after="120"/>
        <w:ind w:right="241"/>
        <w:jc w:val="both"/>
        <w:rPr>
          <w:rFonts w:ascii="Simplified Arabic" w:hAnsi="Simplified Arabic"/>
          <w:i/>
          <w:iCs/>
          <w:lang w:bidi="ar-EG"/>
        </w:rPr>
      </w:pPr>
      <w:r w:rsidRPr="00214AE8">
        <w:rPr>
          <w:i/>
          <w:iCs/>
          <w:rtl/>
          <w:lang w:bidi="ar-EG"/>
        </w:rPr>
        <w:t>تكليف الأمانة العامة بإيجاد الصيغة المناسبة لتأكيد التوقيع على اتفاقية السجل مع هيئة الإنترنت للأسماء والأرقام المخصصة (الأيكان) قبل انتهاء الفترة الزمنية المسموحة.</w:t>
      </w:r>
    </w:p>
    <w:p w:rsidR="00D80104" w:rsidRPr="00214AE8" w:rsidRDefault="00D80104" w:rsidP="00465A39">
      <w:pPr>
        <w:numPr>
          <w:ilvl w:val="0"/>
          <w:numId w:val="29"/>
        </w:numPr>
        <w:spacing w:after="120"/>
        <w:ind w:right="241"/>
        <w:jc w:val="both"/>
        <w:rPr>
          <w:rFonts w:ascii="Simplified Arabic" w:hAnsi="Simplified Arabic"/>
          <w:i/>
          <w:iCs/>
          <w:lang w:bidi="ar-EG"/>
        </w:rPr>
      </w:pPr>
      <w:r w:rsidRPr="00214AE8">
        <w:rPr>
          <w:i/>
          <w:iCs/>
          <w:rtl/>
          <w:lang w:bidi="ar-EG"/>
        </w:rPr>
        <w:t>تكليف الأمانة العامة بنقل طلب من المجلس إلى الأيكان بشأن إتاحة الفرصة الزمنية المطلوبة للأمانة العامة للانتهاء من الإجراءات الإدارية المطلوبة للتوقيع على اتفاقية السجل اعتبارا لوضوح خصوصية وتبعية المصطلحات المقدم عليها.</w:t>
      </w:r>
    </w:p>
    <w:p w:rsidR="00D80104" w:rsidRPr="00214AE8" w:rsidRDefault="00D80104" w:rsidP="00465A39">
      <w:pPr>
        <w:numPr>
          <w:ilvl w:val="0"/>
          <w:numId w:val="29"/>
        </w:numPr>
        <w:spacing w:after="120"/>
        <w:ind w:right="241"/>
        <w:jc w:val="both"/>
        <w:rPr>
          <w:rFonts w:ascii="Simplified Arabic" w:hAnsi="Simplified Arabic"/>
          <w:i/>
          <w:iCs/>
          <w:lang w:bidi="ar-EG"/>
        </w:rPr>
      </w:pPr>
      <w:r w:rsidRPr="00214AE8">
        <w:rPr>
          <w:i/>
          <w:iCs/>
          <w:rtl/>
          <w:lang w:bidi="ar-EG"/>
        </w:rPr>
        <w:t>التأكيد على إدارة تنمية الاتصالات وتقنية المعلومات سرعة التعاقد مع خبير فني متخصص كنواة لوحدة الإشراف والمتابعة المطلوبة للمشروع بحيث يخصص لمتابعة الأعمال الخاصة بالمشروع خلال الفترة القادمة.</w:t>
      </w:r>
    </w:p>
    <w:p w:rsidR="00D80104" w:rsidRPr="00214AE8" w:rsidRDefault="00D80104" w:rsidP="00465A39">
      <w:pPr>
        <w:numPr>
          <w:ilvl w:val="0"/>
          <w:numId w:val="29"/>
        </w:numPr>
        <w:spacing w:after="120"/>
        <w:ind w:right="241"/>
        <w:jc w:val="both"/>
        <w:rPr>
          <w:rFonts w:ascii="Simplified Arabic" w:hAnsi="Simplified Arabic"/>
          <w:i/>
          <w:iCs/>
          <w:lang w:bidi="ar-EG"/>
        </w:rPr>
      </w:pPr>
      <w:r w:rsidRPr="00214AE8">
        <w:rPr>
          <w:i/>
          <w:iCs/>
          <w:rtl/>
          <w:lang w:bidi="ar-EG"/>
        </w:rPr>
        <w:t>تقديم الشكر إلى الجمهورية اللبنانية على مبادرتها لتوفير الخبير المطلوب لوحدة الإشراف والمتابعة الخاصة بالمشروع، وتكليف الأمانة الفنية بسرعة التنسيق معها بشأن الإجراءات المطلوبة لذلك.</w:t>
      </w:r>
    </w:p>
    <w:p w:rsidR="00D80104" w:rsidRPr="00214AE8" w:rsidRDefault="00D80104" w:rsidP="00465A39">
      <w:pPr>
        <w:numPr>
          <w:ilvl w:val="0"/>
          <w:numId w:val="29"/>
        </w:numPr>
        <w:spacing w:after="120"/>
        <w:ind w:right="241"/>
        <w:jc w:val="both"/>
        <w:rPr>
          <w:rFonts w:ascii="Simplified Arabic" w:hAnsi="Simplified Arabic"/>
          <w:i/>
          <w:iCs/>
          <w:lang w:bidi="ar-EG"/>
        </w:rPr>
      </w:pPr>
      <w:r w:rsidRPr="00214AE8">
        <w:rPr>
          <w:i/>
          <w:iCs/>
          <w:rtl/>
          <w:lang w:bidi="ar-EG"/>
        </w:rPr>
        <w:t>الترحيب بمشاركة الجمهورية التونسية والجمهورية اللبنانية في عضوية اللجنة التوجيهية لمشروع النطاقات العلوية العربية العامة ودعوتهم لسرعة إرسال أسم العضو الممثل لكل منهما في أعمال اللجنة.</w:t>
      </w:r>
    </w:p>
    <w:p w:rsidR="00D80104" w:rsidRPr="00214AE8" w:rsidRDefault="00D80104" w:rsidP="00465A39">
      <w:pPr>
        <w:numPr>
          <w:ilvl w:val="0"/>
          <w:numId w:val="29"/>
        </w:numPr>
        <w:spacing w:after="120"/>
        <w:ind w:right="241"/>
        <w:jc w:val="both"/>
        <w:rPr>
          <w:rFonts w:ascii="Simplified Arabic" w:hAnsi="Simplified Arabic"/>
          <w:i/>
          <w:iCs/>
          <w:lang w:bidi="ar-EG"/>
        </w:rPr>
      </w:pPr>
      <w:r w:rsidRPr="00214AE8">
        <w:rPr>
          <w:i/>
          <w:iCs/>
          <w:rtl/>
          <w:lang w:bidi="ar-EG"/>
        </w:rPr>
        <w:t>الإبقاء على عضوية اللجنة التوجيهية لمشروع النطاقات العلوية العربية العامة مفتوحة للانضمام حتى انعقاد الدورة 37 للمكتب التنفيذي لمجلس الوزراء العرب للاتصالات والمعلومات 2015.</w:t>
      </w:r>
    </w:p>
    <w:p w:rsidR="00D80104" w:rsidRPr="00214AE8" w:rsidRDefault="00D80104" w:rsidP="00465A39">
      <w:pPr>
        <w:numPr>
          <w:ilvl w:val="0"/>
          <w:numId w:val="29"/>
        </w:numPr>
        <w:spacing w:after="120"/>
        <w:ind w:right="241"/>
        <w:jc w:val="both"/>
        <w:rPr>
          <w:rFonts w:ascii="Simplified Arabic" w:hAnsi="Simplified Arabic"/>
          <w:i/>
          <w:iCs/>
          <w:lang w:bidi="ar-EG"/>
        </w:rPr>
      </w:pPr>
      <w:r w:rsidRPr="00214AE8">
        <w:rPr>
          <w:i/>
          <w:iCs/>
          <w:rtl/>
          <w:lang w:bidi="ar-EG"/>
        </w:rPr>
        <w:t>التأكيد على أهمية تكثيف مشاركة الأعضاء الدائمين في اللجنة التوجيهية لمشروع النطاقات العلوية العربية العامة في اجتماعات اللجنة القادمة نظرا لأهمية الموضوعات المطروحة خلال الفترة القادمة.</w:t>
      </w:r>
    </w:p>
    <w:p w:rsidR="00D80104" w:rsidRPr="00214AE8" w:rsidRDefault="00D80104" w:rsidP="00465A39">
      <w:pPr>
        <w:numPr>
          <w:ilvl w:val="0"/>
          <w:numId w:val="29"/>
        </w:numPr>
        <w:spacing w:after="120"/>
        <w:ind w:right="241"/>
        <w:jc w:val="both"/>
        <w:rPr>
          <w:rFonts w:ascii="Simplified Arabic" w:hAnsi="Simplified Arabic"/>
          <w:i/>
          <w:iCs/>
          <w:lang w:bidi="ar-EG"/>
        </w:rPr>
      </w:pPr>
      <w:r w:rsidRPr="00214AE8">
        <w:rPr>
          <w:i/>
          <w:iCs/>
          <w:rtl/>
          <w:lang w:bidi="ar-EG"/>
        </w:rPr>
        <w:t>دعوة هيئة تنظيم الاتصالات بدولة الإمارات العربية المتحدة إلى بيان إمكانية تولي الجانب المالي للمشروع وإنشاء حساب بنكي مخصص لفائض الدخل من المشروع يتم الصرف وفقا لمقررات من مجلس الوزراء العرب للاتصالات والمعلومات.</w:t>
      </w:r>
    </w:p>
    <w:p w:rsidR="00D80104" w:rsidRPr="00214AE8" w:rsidRDefault="00D80104" w:rsidP="00465A39">
      <w:pPr>
        <w:numPr>
          <w:ilvl w:val="0"/>
          <w:numId w:val="29"/>
        </w:numPr>
        <w:spacing w:after="120"/>
        <w:ind w:right="241"/>
        <w:jc w:val="both"/>
        <w:rPr>
          <w:rFonts w:ascii="Simplified Arabic" w:hAnsi="Simplified Arabic"/>
          <w:i/>
          <w:iCs/>
          <w:lang w:bidi="ar-EG"/>
        </w:rPr>
      </w:pPr>
      <w:r w:rsidRPr="00214AE8">
        <w:rPr>
          <w:i/>
          <w:iCs/>
          <w:rtl/>
          <w:lang w:bidi="ar-EG"/>
        </w:rPr>
        <w:t>تكليف اللجنة التوجيهية للمشروع ببحث التجهيزات والأدوات والبرامج المطلوبة من أجل الاحتفاظ بنسخة احتياطية يومية من بيانات النطاقات في مقر الأمانة العامة.</w:t>
      </w:r>
    </w:p>
    <w:p w:rsidR="00D80104" w:rsidRPr="00214AE8" w:rsidRDefault="00D80104" w:rsidP="00465A39">
      <w:pPr>
        <w:numPr>
          <w:ilvl w:val="0"/>
          <w:numId w:val="29"/>
        </w:numPr>
        <w:tabs>
          <w:tab w:val="right" w:pos="851"/>
        </w:tabs>
        <w:spacing w:after="120"/>
        <w:ind w:right="241"/>
        <w:jc w:val="both"/>
        <w:rPr>
          <w:rFonts w:ascii="Simplified Arabic" w:hAnsi="Simplified Arabic"/>
          <w:i/>
          <w:iCs/>
          <w:lang w:bidi="ar-EG"/>
        </w:rPr>
      </w:pPr>
      <w:r w:rsidRPr="00214AE8">
        <w:rPr>
          <w:i/>
          <w:iCs/>
          <w:rtl/>
          <w:lang w:bidi="ar-EG"/>
        </w:rPr>
        <w:t>تكليف الأمانة الفنية للمجلس بالتعاقد مع خبير قانوني دولي من ذوي الدراية بعمل الأيكان وأعمال السجل وأسماء النطاقات خلال الفترة القادمة والتي تتضمن التعاقد مع الأيكان ووضع السياسات الخاصة بتشغيل وتدويل وبيع أسماء النطاقات.</w:t>
      </w:r>
    </w:p>
    <w:p w:rsidR="00D80104" w:rsidRPr="00214AE8" w:rsidRDefault="00D80104" w:rsidP="00465A39">
      <w:pPr>
        <w:numPr>
          <w:ilvl w:val="0"/>
          <w:numId w:val="29"/>
        </w:numPr>
        <w:tabs>
          <w:tab w:val="right" w:pos="851"/>
        </w:tabs>
        <w:spacing w:after="120"/>
        <w:ind w:right="241"/>
        <w:jc w:val="both"/>
        <w:rPr>
          <w:rFonts w:ascii="Simplified Arabic" w:hAnsi="Simplified Arabic"/>
          <w:i/>
          <w:iCs/>
          <w:lang w:bidi="ar-EG"/>
        </w:rPr>
      </w:pPr>
      <w:r w:rsidRPr="00214AE8">
        <w:rPr>
          <w:i/>
          <w:iCs/>
          <w:rtl/>
          <w:lang w:bidi="ar-EG"/>
        </w:rPr>
        <w:t>تقديم الشكر إلى المكتب الإقليمي العربي للاتحاد الدولي للاتصالات على مبادرته لتوفير الخبير القانوني الدولي المطلوب لأعمال المشروع خلال الفترة القادمة، وتكليف الأمانة الفنية بسرعة التنسيق معه بشأن الإجراءات المطلوبة لذلك.</w:t>
      </w:r>
    </w:p>
    <w:p w:rsidR="00D80104" w:rsidRPr="00214AE8" w:rsidRDefault="00D80104" w:rsidP="0087742F">
      <w:pPr>
        <w:ind w:left="360"/>
        <w:jc w:val="lowKashida"/>
        <w:rPr>
          <w:rFonts w:ascii="Simplified Arabic" w:hAnsi="Simplified Arabic"/>
          <w:sz w:val="22"/>
          <w:szCs w:val="22"/>
          <w:rtl/>
          <w:lang w:bidi="ar-EG"/>
        </w:rPr>
      </w:pPr>
    </w:p>
    <w:p w:rsidR="00D80104" w:rsidRPr="001C374B" w:rsidRDefault="00D80104" w:rsidP="00281BFE">
      <w:pPr>
        <w:ind w:left="720"/>
        <w:jc w:val="right"/>
        <w:rPr>
          <w:rFonts w:ascii="Arial" w:hAnsi="Arial"/>
          <w:sz w:val="30"/>
          <w:szCs w:val="30"/>
          <w:rtl/>
          <w:lang w:bidi="ar-EG"/>
        </w:rPr>
      </w:pPr>
      <w:r w:rsidRPr="001C374B">
        <w:rPr>
          <w:rFonts w:ascii="Arial" w:hAnsi="Arial"/>
          <w:sz w:val="30"/>
          <w:szCs w:val="30"/>
          <w:rtl/>
        </w:rPr>
        <w:t xml:space="preserve">       </w:t>
      </w:r>
      <w:r w:rsidRPr="001C374B">
        <w:rPr>
          <w:rFonts w:ascii="Arial" w:hAnsi="Arial"/>
          <w:sz w:val="30"/>
          <w:szCs w:val="30"/>
          <w:rtl/>
          <w:lang w:bidi="ar-EG"/>
        </w:rPr>
        <w:t>(</w:t>
      </w:r>
      <w:r>
        <w:rPr>
          <w:rFonts w:ascii="Arial" w:hAnsi="Arial"/>
          <w:sz w:val="30"/>
          <w:szCs w:val="30"/>
          <w:rtl/>
          <w:lang w:bidi="ar-EG"/>
        </w:rPr>
        <w:t>ق422</w:t>
      </w:r>
      <w:r w:rsidRPr="001C374B">
        <w:rPr>
          <w:rFonts w:ascii="Arial" w:hAnsi="Arial"/>
          <w:sz w:val="30"/>
          <w:szCs w:val="30"/>
          <w:rtl/>
          <w:lang w:bidi="ar-EG"/>
        </w:rPr>
        <w:t xml:space="preserve"> دع1</w:t>
      </w:r>
      <w:r>
        <w:rPr>
          <w:rFonts w:ascii="Arial" w:hAnsi="Arial"/>
          <w:sz w:val="30"/>
          <w:szCs w:val="30"/>
          <w:rtl/>
          <w:lang w:bidi="ar-EG"/>
        </w:rPr>
        <w:t>8</w:t>
      </w:r>
      <w:r w:rsidRPr="001C374B">
        <w:rPr>
          <w:rFonts w:ascii="Arial" w:hAnsi="Arial"/>
          <w:sz w:val="30"/>
          <w:szCs w:val="30"/>
          <w:rtl/>
          <w:lang w:bidi="ar-EG"/>
        </w:rPr>
        <w:t>-</w:t>
      </w:r>
      <w:r>
        <w:rPr>
          <w:rFonts w:ascii="Arial" w:hAnsi="Arial"/>
          <w:sz w:val="30"/>
          <w:szCs w:val="30"/>
          <w:rtl/>
          <w:lang w:bidi="ar-EG"/>
        </w:rPr>
        <w:t>18/12/2014</w:t>
      </w:r>
      <w:r w:rsidRPr="001C374B">
        <w:rPr>
          <w:rFonts w:ascii="Arial" w:hAnsi="Arial"/>
          <w:sz w:val="30"/>
          <w:szCs w:val="30"/>
          <w:rtl/>
          <w:lang w:bidi="ar-EG"/>
        </w:rPr>
        <w:t>)</w:t>
      </w:r>
    </w:p>
    <w:p w:rsidR="00D80104" w:rsidRPr="00825759" w:rsidRDefault="00D80104" w:rsidP="00CA7AD6">
      <w:pPr>
        <w:jc w:val="lowKashida"/>
        <w:rPr>
          <w:rFonts w:ascii="Simplified Arabic" w:hAnsi="Simplified Arabic"/>
          <w:b w:val="0"/>
          <w:bCs w:val="0"/>
          <w:sz w:val="30"/>
          <w:szCs w:val="30"/>
          <w:u w:val="single"/>
          <w:rtl/>
          <w:lang w:bidi="ar-EG"/>
        </w:rPr>
      </w:pPr>
    </w:p>
    <w:p w:rsidR="00D80104" w:rsidRPr="00825759" w:rsidRDefault="00D80104" w:rsidP="002C3C95">
      <w:pPr>
        <w:pBdr>
          <w:top w:val="single" w:sz="4" w:space="1" w:color="auto"/>
          <w:left w:val="single" w:sz="4" w:space="4" w:color="auto"/>
          <w:bottom w:val="single" w:sz="4" w:space="1" w:color="auto"/>
          <w:right w:val="single" w:sz="4" w:space="4" w:color="auto"/>
        </w:pBdr>
        <w:jc w:val="right"/>
        <w:rPr>
          <w:rFonts w:ascii="Simplified Arabic" w:hAnsi="Simplified Arabic"/>
          <w:rtl/>
          <w:lang w:bidi="ar-EG"/>
        </w:rPr>
      </w:pPr>
      <w:r w:rsidRPr="00825759">
        <w:rPr>
          <w:rFonts w:ascii="Simplified Arabic" w:hAnsi="Simplified Arabic"/>
          <w:sz w:val="30"/>
          <w:szCs w:val="30"/>
          <w:u w:val="single"/>
          <w:rtl/>
          <w:lang w:bidi="ar-EG"/>
        </w:rPr>
        <w:br w:type="page"/>
      </w:r>
      <w:r>
        <w:rPr>
          <w:rFonts w:ascii="Simplified Arabic" w:hAnsi="Simplified Arabic"/>
          <w:sz w:val="30"/>
          <w:szCs w:val="30"/>
          <w:rtl/>
          <w:lang w:bidi="ar-EG"/>
        </w:rPr>
        <w:t>البند الخامس</w:t>
      </w:r>
    </w:p>
    <w:p w:rsidR="00D80104" w:rsidRPr="00825759" w:rsidRDefault="00D80104" w:rsidP="00CA7AD6">
      <w:pPr>
        <w:ind w:left="29"/>
        <w:jc w:val="lowKashida"/>
        <w:rPr>
          <w:rFonts w:ascii="Simplified Arabic" w:hAnsi="Simplified Arabic"/>
          <w:sz w:val="22"/>
          <w:szCs w:val="22"/>
          <w:rtl/>
          <w:lang w:bidi="ar-EG"/>
        </w:rPr>
      </w:pPr>
    </w:p>
    <w:p w:rsidR="00D80104" w:rsidRPr="00554492" w:rsidRDefault="00D80104" w:rsidP="002C3C95">
      <w:pPr>
        <w:jc w:val="lowKashida"/>
        <w:rPr>
          <w:rFonts w:ascii="Simplified Arabic" w:hAnsi="Simplified Arabic"/>
          <w:sz w:val="30"/>
          <w:szCs w:val="30"/>
          <w:u w:val="single"/>
          <w:rtl/>
          <w:lang w:bidi="ar-EG"/>
        </w:rPr>
      </w:pPr>
      <w:r w:rsidRPr="00554492">
        <w:rPr>
          <w:rFonts w:ascii="Simplified Arabic" w:hAnsi="Simplified Arabic"/>
          <w:sz w:val="30"/>
          <w:szCs w:val="30"/>
          <w:u w:val="single"/>
          <w:rtl/>
          <w:lang w:bidi="ar-EG"/>
        </w:rPr>
        <w:t>تقرير الأمين العام المساعد للشؤون الاقتصادية حول الحساب الخاص للمجلس</w:t>
      </w:r>
    </w:p>
    <w:p w:rsidR="00D80104" w:rsidRDefault="00D80104" w:rsidP="00761CCA">
      <w:pPr>
        <w:spacing w:before="120" w:after="200" w:line="276" w:lineRule="auto"/>
        <w:ind w:left="360"/>
        <w:jc w:val="both"/>
        <w:rPr>
          <w:rFonts w:ascii="Simplified Arabic" w:hAnsi="Simplified Arabic"/>
          <w:i/>
          <w:iCs/>
          <w:rtl/>
          <w:lang w:bidi="ar-EG"/>
        </w:rPr>
      </w:pPr>
    </w:p>
    <w:p w:rsidR="00D80104" w:rsidRPr="00B475E4" w:rsidRDefault="00D80104" w:rsidP="0087742F">
      <w:pPr>
        <w:jc w:val="lowKashida"/>
        <w:rPr>
          <w:rFonts w:ascii="Simplified Arabic" w:hAnsi="Simplified Arabic"/>
          <w:b w:val="0"/>
          <w:bCs w:val="0"/>
          <w:rtl/>
          <w:lang w:bidi="ar-EG"/>
        </w:rPr>
      </w:pPr>
      <w:r w:rsidRPr="00B475E4">
        <w:rPr>
          <w:rFonts w:ascii="Simplified Arabic" w:hAnsi="Simplified Arabic"/>
          <w:b w:val="0"/>
          <w:bCs w:val="0"/>
          <w:rtl/>
          <w:lang w:bidi="ar-EG"/>
        </w:rPr>
        <w:t xml:space="preserve">     إن مجلس الوزراء العرب للاتصالات والمعلومات في دورته </w:t>
      </w:r>
      <w:r>
        <w:rPr>
          <w:rFonts w:ascii="Simplified Arabic" w:hAnsi="Simplified Arabic"/>
          <w:b w:val="0"/>
          <w:bCs w:val="0"/>
          <w:rtl/>
          <w:lang w:bidi="ar-EG"/>
        </w:rPr>
        <w:t>الثامنة عشر</w:t>
      </w:r>
      <w:r w:rsidRPr="00B475E4">
        <w:rPr>
          <w:rFonts w:ascii="Simplified Arabic" w:hAnsi="Simplified Arabic"/>
          <w:b w:val="0"/>
          <w:bCs w:val="0"/>
          <w:rtl/>
          <w:lang w:bidi="ar-EG"/>
        </w:rPr>
        <w:t xml:space="preserve"> والتي عقدت </w:t>
      </w:r>
      <w:r>
        <w:rPr>
          <w:rFonts w:ascii="Simplified Arabic" w:hAnsi="Simplified Arabic"/>
          <w:b w:val="0"/>
          <w:bCs w:val="0"/>
          <w:rtl/>
          <w:lang w:bidi="ar-EG"/>
        </w:rPr>
        <w:t>في جمهورية مصر العربية (القاهرة: 18/12/2014)</w:t>
      </w:r>
      <w:r w:rsidRPr="00B475E4">
        <w:rPr>
          <w:rFonts w:ascii="Simplified Arabic" w:hAnsi="Simplified Arabic"/>
          <w:b w:val="0"/>
          <w:bCs w:val="0"/>
          <w:rtl/>
          <w:lang w:bidi="ar-EG"/>
        </w:rPr>
        <w:t>،</w:t>
      </w:r>
    </w:p>
    <w:p w:rsidR="00D80104" w:rsidRPr="00B475E4" w:rsidRDefault="00D80104" w:rsidP="0087742F">
      <w:pPr>
        <w:ind w:left="360"/>
        <w:jc w:val="lowKashida"/>
        <w:rPr>
          <w:rFonts w:ascii="Simplified Arabic" w:hAnsi="Simplified Arabic"/>
          <w:sz w:val="24"/>
          <w:szCs w:val="24"/>
          <w:rtl/>
          <w:lang w:bidi="ar-EG"/>
        </w:rPr>
      </w:pPr>
    </w:p>
    <w:p w:rsidR="00D80104" w:rsidRPr="008D49F0" w:rsidRDefault="00D80104" w:rsidP="0087742F">
      <w:pPr>
        <w:jc w:val="lowKashida"/>
        <w:rPr>
          <w:rFonts w:ascii="Simplified Arabic" w:hAnsi="Simplified Arabic"/>
          <w:b w:val="0"/>
          <w:bCs w:val="0"/>
          <w:rtl/>
          <w:lang w:bidi="ar-EG"/>
        </w:rPr>
      </w:pPr>
      <w:r w:rsidRPr="008D49F0">
        <w:rPr>
          <w:rFonts w:ascii="Simplified Arabic" w:hAnsi="Simplified Arabic"/>
          <w:b w:val="0"/>
          <w:bCs w:val="0"/>
          <w:rtl/>
          <w:lang w:bidi="ar-EG"/>
        </w:rPr>
        <w:t>وبعد اطلاعه على:</w:t>
      </w:r>
    </w:p>
    <w:p w:rsidR="00D80104" w:rsidRDefault="00D80104" w:rsidP="0087742F">
      <w:pPr>
        <w:numPr>
          <w:ilvl w:val="0"/>
          <w:numId w:val="1"/>
        </w:numPr>
        <w:jc w:val="lowKashida"/>
        <w:rPr>
          <w:rFonts w:ascii="Simplified Arabic" w:hAnsi="Simplified Arabic"/>
          <w:b w:val="0"/>
          <w:bCs w:val="0"/>
          <w:lang w:bidi="ar-EG"/>
        </w:rPr>
      </w:pPr>
      <w:r w:rsidRPr="00B475E4">
        <w:rPr>
          <w:rFonts w:ascii="Simplified Arabic" w:hAnsi="Simplified Arabic"/>
          <w:b w:val="0"/>
          <w:bCs w:val="0"/>
          <w:rtl/>
          <w:lang w:bidi="ar-EG"/>
        </w:rPr>
        <w:t>مذكرة الأمانة الفنية،</w:t>
      </w:r>
    </w:p>
    <w:p w:rsidR="00D80104" w:rsidRDefault="00D80104" w:rsidP="00AA57F0">
      <w:pPr>
        <w:numPr>
          <w:ilvl w:val="0"/>
          <w:numId w:val="1"/>
        </w:numPr>
        <w:jc w:val="lowKashida"/>
        <w:rPr>
          <w:rFonts w:ascii="Simplified Arabic" w:hAnsi="Simplified Arabic"/>
          <w:b w:val="0"/>
          <w:bCs w:val="0"/>
          <w:rtl/>
          <w:lang w:bidi="ar-EG"/>
        </w:rPr>
      </w:pPr>
      <w:r>
        <w:rPr>
          <w:rFonts w:ascii="Simplified Arabic" w:hAnsi="Simplified Arabic"/>
          <w:b w:val="0"/>
          <w:bCs w:val="0"/>
          <w:rtl/>
          <w:lang w:bidi="ar-EG"/>
        </w:rPr>
        <w:t>القرار الصادر عن الدورة 141 لمجلس جامعة الدول العربية على المستوى الوزاري (9/3/2014) بشأن الحسابات الخاصة بالمجالس الوزارية المتخصصة،</w:t>
      </w:r>
    </w:p>
    <w:p w:rsidR="00D80104" w:rsidRDefault="00D80104" w:rsidP="0087742F">
      <w:pPr>
        <w:numPr>
          <w:ilvl w:val="0"/>
          <w:numId w:val="1"/>
        </w:numPr>
        <w:jc w:val="lowKashida"/>
        <w:rPr>
          <w:rFonts w:ascii="Simplified Arabic" w:hAnsi="Simplified Arabic"/>
          <w:b w:val="0"/>
          <w:bCs w:val="0"/>
          <w:lang w:bidi="ar-EG"/>
        </w:rPr>
      </w:pPr>
      <w:r>
        <w:rPr>
          <w:rFonts w:ascii="Simplified Arabic" w:hAnsi="Simplified Arabic"/>
          <w:b w:val="0"/>
          <w:bCs w:val="0"/>
          <w:rtl/>
          <w:lang w:bidi="ar-EG"/>
        </w:rPr>
        <w:t>توصية المكتب التنفيذي في دورته السادسة والثلاثين (القاهرة: 16/12/2014)،</w:t>
      </w:r>
    </w:p>
    <w:p w:rsidR="00D80104" w:rsidRPr="004E1D95" w:rsidRDefault="00D80104" w:rsidP="0087742F">
      <w:pPr>
        <w:jc w:val="lowKashida"/>
        <w:rPr>
          <w:rFonts w:ascii="Simplified Arabic" w:hAnsi="Simplified Arabic"/>
          <w:b w:val="0"/>
          <w:bCs w:val="0"/>
          <w:rtl/>
          <w:lang w:bidi="ar-EG"/>
        </w:rPr>
      </w:pPr>
      <w:r w:rsidRPr="00E66D02">
        <w:rPr>
          <w:rFonts w:ascii="Simplified Arabic" w:hAnsi="Simplified Arabic"/>
          <w:b w:val="0"/>
          <w:bCs w:val="0"/>
          <w:rtl/>
          <w:lang w:bidi="ar-EG"/>
        </w:rPr>
        <w:t>وبعد الاستماع إلى مداخلات الوفود المشاركة،</w:t>
      </w:r>
    </w:p>
    <w:p w:rsidR="00D80104" w:rsidRPr="00825759" w:rsidRDefault="00D80104" w:rsidP="0087742F">
      <w:pPr>
        <w:ind w:left="360"/>
        <w:jc w:val="lowKashida"/>
        <w:rPr>
          <w:rFonts w:ascii="Simplified Arabic" w:hAnsi="Simplified Arabic"/>
          <w:sz w:val="22"/>
          <w:szCs w:val="22"/>
          <w:rtl/>
          <w:lang w:bidi="ar-EG"/>
        </w:rPr>
      </w:pPr>
    </w:p>
    <w:p w:rsidR="00D80104" w:rsidRPr="00825759" w:rsidRDefault="00D80104" w:rsidP="0087742F">
      <w:pPr>
        <w:ind w:left="360" w:hanging="360"/>
        <w:jc w:val="lowKashida"/>
        <w:rPr>
          <w:rFonts w:ascii="Simplified Arabic" w:hAnsi="Simplified Arabic"/>
          <w:lang w:bidi="ar-EG"/>
        </w:rPr>
      </w:pPr>
      <w:r>
        <w:rPr>
          <w:rFonts w:ascii="Simplified Arabic" w:hAnsi="Simplified Arabic"/>
          <w:rtl/>
          <w:lang w:bidi="ar-EG"/>
        </w:rPr>
        <w:t>وبعد المداولة،،،</w:t>
      </w:r>
    </w:p>
    <w:p w:rsidR="00D80104" w:rsidRPr="00F32BB9" w:rsidRDefault="00D80104" w:rsidP="0087742F">
      <w:pPr>
        <w:ind w:left="360"/>
        <w:jc w:val="center"/>
        <w:rPr>
          <w:rFonts w:ascii="Simplified Arabic" w:hAnsi="Simplified Arabic" w:cs="Andalus"/>
          <w:sz w:val="36"/>
          <w:szCs w:val="36"/>
          <w:rtl/>
          <w:lang w:bidi="ar-EG"/>
        </w:rPr>
      </w:pPr>
      <w:r w:rsidRPr="00F32BB9">
        <w:rPr>
          <w:rFonts w:ascii="Simplified Arabic" w:hAnsi="Simplified Arabic" w:cs="Andalus"/>
          <w:sz w:val="36"/>
          <w:szCs w:val="36"/>
          <w:rtl/>
          <w:lang w:bidi="ar-EG"/>
        </w:rPr>
        <w:t>يقــــــرر</w:t>
      </w:r>
    </w:p>
    <w:p w:rsidR="00D80104" w:rsidRPr="00214AE8" w:rsidRDefault="00D80104" w:rsidP="00465A39">
      <w:pPr>
        <w:numPr>
          <w:ilvl w:val="0"/>
          <w:numId w:val="30"/>
        </w:numPr>
        <w:spacing w:after="120"/>
        <w:contextualSpacing/>
        <w:jc w:val="both"/>
        <w:rPr>
          <w:rFonts w:ascii="Simplified Arabic" w:hAnsi="Simplified Arabic"/>
          <w:i/>
          <w:iCs/>
          <w:sz w:val="32"/>
          <w:szCs w:val="32"/>
          <w:lang w:bidi="ar-EG"/>
        </w:rPr>
      </w:pPr>
      <w:r w:rsidRPr="00214AE8">
        <w:rPr>
          <w:i/>
          <w:iCs/>
          <w:sz w:val="32"/>
          <w:szCs w:val="32"/>
          <w:rtl/>
          <w:lang w:bidi="ar-EG"/>
        </w:rPr>
        <w:t>دعوة الأمانة العامة بتحويل المبالغ المالية المتاحة في الحساب الخاص بمجلس الوزراء العرب للاتصالات والمعلومات إلى الحساب الموحد للمجالس الوزارية المتخصصة وفقا للنظم والقواعد المعمول بها لديها.</w:t>
      </w:r>
    </w:p>
    <w:p w:rsidR="00D80104" w:rsidRPr="00214AE8" w:rsidRDefault="00D80104" w:rsidP="0087742F">
      <w:pPr>
        <w:ind w:left="360"/>
        <w:jc w:val="lowKashida"/>
        <w:rPr>
          <w:rFonts w:ascii="Simplified Arabic" w:hAnsi="Simplified Arabic"/>
          <w:sz w:val="22"/>
          <w:szCs w:val="22"/>
          <w:rtl/>
          <w:lang w:bidi="ar-EG"/>
        </w:rPr>
      </w:pPr>
    </w:p>
    <w:p w:rsidR="00D80104" w:rsidRPr="001C374B" w:rsidRDefault="00D80104" w:rsidP="00281BFE">
      <w:pPr>
        <w:ind w:left="720"/>
        <w:jc w:val="right"/>
        <w:rPr>
          <w:rFonts w:ascii="Arial" w:hAnsi="Arial"/>
          <w:sz w:val="30"/>
          <w:szCs w:val="30"/>
          <w:rtl/>
          <w:lang w:bidi="ar-EG"/>
        </w:rPr>
      </w:pPr>
      <w:r w:rsidRPr="001C374B">
        <w:rPr>
          <w:rFonts w:ascii="Arial" w:hAnsi="Arial"/>
          <w:sz w:val="30"/>
          <w:szCs w:val="30"/>
          <w:rtl/>
        </w:rPr>
        <w:t xml:space="preserve">       </w:t>
      </w:r>
      <w:r w:rsidRPr="001C374B">
        <w:rPr>
          <w:rFonts w:ascii="Arial" w:hAnsi="Arial"/>
          <w:sz w:val="30"/>
          <w:szCs w:val="30"/>
          <w:rtl/>
          <w:lang w:bidi="ar-EG"/>
        </w:rPr>
        <w:t>(</w:t>
      </w:r>
      <w:r>
        <w:rPr>
          <w:rFonts w:ascii="Arial" w:hAnsi="Arial"/>
          <w:sz w:val="30"/>
          <w:szCs w:val="30"/>
          <w:rtl/>
          <w:lang w:bidi="ar-EG"/>
        </w:rPr>
        <w:t>ق423</w:t>
      </w:r>
      <w:r w:rsidRPr="001C374B">
        <w:rPr>
          <w:rFonts w:ascii="Arial" w:hAnsi="Arial"/>
          <w:sz w:val="30"/>
          <w:szCs w:val="30"/>
          <w:rtl/>
          <w:lang w:bidi="ar-EG"/>
        </w:rPr>
        <w:t xml:space="preserve"> دع1</w:t>
      </w:r>
      <w:r>
        <w:rPr>
          <w:rFonts w:ascii="Arial" w:hAnsi="Arial"/>
          <w:sz w:val="30"/>
          <w:szCs w:val="30"/>
          <w:rtl/>
          <w:lang w:bidi="ar-EG"/>
        </w:rPr>
        <w:t>8</w:t>
      </w:r>
      <w:r w:rsidRPr="001C374B">
        <w:rPr>
          <w:rFonts w:ascii="Arial" w:hAnsi="Arial"/>
          <w:sz w:val="30"/>
          <w:szCs w:val="30"/>
          <w:rtl/>
          <w:lang w:bidi="ar-EG"/>
        </w:rPr>
        <w:t>-</w:t>
      </w:r>
      <w:r>
        <w:rPr>
          <w:rFonts w:ascii="Arial" w:hAnsi="Arial"/>
          <w:sz w:val="30"/>
          <w:szCs w:val="30"/>
          <w:rtl/>
          <w:lang w:bidi="ar-EG"/>
        </w:rPr>
        <w:t>18/12/2014</w:t>
      </w:r>
      <w:r w:rsidRPr="001C374B">
        <w:rPr>
          <w:rFonts w:ascii="Arial" w:hAnsi="Arial"/>
          <w:sz w:val="30"/>
          <w:szCs w:val="30"/>
          <w:rtl/>
          <w:lang w:bidi="ar-EG"/>
        </w:rPr>
        <w:t>)</w:t>
      </w:r>
    </w:p>
    <w:p w:rsidR="00D80104" w:rsidRDefault="00D80104" w:rsidP="006E7A16">
      <w:pPr>
        <w:bidi w:val="0"/>
        <w:rPr>
          <w:rFonts w:ascii="Arial" w:hAnsi="Arial"/>
          <w:sz w:val="22"/>
          <w:szCs w:val="22"/>
          <w:rtl/>
          <w:lang w:bidi="ar-EG"/>
        </w:rPr>
      </w:pPr>
    </w:p>
    <w:p w:rsidR="00D80104" w:rsidRDefault="00D80104">
      <w:pPr>
        <w:bidi w:val="0"/>
        <w:rPr>
          <w:rFonts w:ascii="Arial" w:hAnsi="Arial"/>
          <w:sz w:val="22"/>
          <w:szCs w:val="22"/>
          <w:lang w:bidi="ar-EG"/>
        </w:rPr>
      </w:pPr>
      <w:r>
        <w:rPr>
          <w:rFonts w:ascii="Arial" w:hAnsi="Arial"/>
          <w:sz w:val="22"/>
          <w:szCs w:val="22"/>
          <w:lang w:bidi="ar-EG"/>
        </w:rPr>
        <w:br w:type="page"/>
      </w:r>
    </w:p>
    <w:p w:rsidR="00D80104" w:rsidRDefault="00D80104" w:rsidP="006E7A16">
      <w:pPr>
        <w:bidi w:val="0"/>
        <w:rPr>
          <w:rFonts w:ascii="Arial" w:hAnsi="Arial"/>
          <w:sz w:val="22"/>
          <w:szCs w:val="22"/>
          <w:rtl/>
          <w:lang w:bidi="ar-EG"/>
        </w:rPr>
      </w:pPr>
    </w:p>
    <w:p w:rsidR="00D80104" w:rsidRPr="00825759" w:rsidRDefault="00D80104" w:rsidP="002C3C95">
      <w:pPr>
        <w:pBdr>
          <w:top w:val="single" w:sz="4" w:space="1" w:color="auto"/>
          <w:left w:val="single" w:sz="4" w:space="4" w:color="auto"/>
          <w:bottom w:val="single" w:sz="4" w:space="1" w:color="auto"/>
          <w:right w:val="single" w:sz="4" w:space="4" w:color="auto"/>
        </w:pBdr>
        <w:jc w:val="right"/>
        <w:rPr>
          <w:rFonts w:ascii="Simplified Arabic" w:hAnsi="Simplified Arabic"/>
          <w:sz w:val="30"/>
          <w:szCs w:val="30"/>
          <w:rtl/>
          <w:lang w:bidi="ar-EG"/>
        </w:rPr>
      </w:pPr>
      <w:r w:rsidRPr="00825759">
        <w:rPr>
          <w:rFonts w:ascii="Simplified Arabic" w:hAnsi="Simplified Arabic"/>
          <w:sz w:val="30"/>
          <w:szCs w:val="30"/>
          <w:rtl/>
          <w:lang w:bidi="ar-EG"/>
        </w:rPr>
        <w:t xml:space="preserve">البند </w:t>
      </w:r>
      <w:r>
        <w:rPr>
          <w:rFonts w:ascii="Simplified Arabic" w:hAnsi="Simplified Arabic"/>
          <w:sz w:val="30"/>
          <w:szCs w:val="30"/>
          <w:rtl/>
          <w:lang w:bidi="ar-EG"/>
        </w:rPr>
        <w:t>السادس</w:t>
      </w:r>
    </w:p>
    <w:p w:rsidR="00D80104" w:rsidRPr="00825759" w:rsidRDefault="00D80104" w:rsidP="00CA7AD6">
      <w:pPr>
        <w:ind w:left="29"/>
        <w:jc w:val="lowKashida"/>
        <w:rPr>
          <w:rFonts w:ascii="Simplified Arabic" w:hAnsi="Simplified Arabic"/>
          <w:sz w:val="22"/>
          <w:szCs w:val="22"/>
          <w:rtl/>
          <w:lang w:bidi="ar-EG"/>
        </w:rPr>
      </w:pPr>
    </w:p>
    <w:p w:rsidR="00D80104" w:rsidRPr="00554492" w:rsidRDefault="00D80104" w:rsidP="00652AC9">
      <w:pPr>
        <w:jc w:val="lowKashida"/>
        <w:rPr>
          <w:rFonts w:ascii="Simplified Arabic" w:hAnsi="Simplified Arabic"/>
          <w:sz w:val="30"/>
          <w:szCs w:val="30"/>
          <w:u w:val="single"/>
          <w:rtl/>
          <w:lang w:bidi="ar-EG"/>
        </w:rPr>
      </w:pPr>
      <w:r>
        <w:rPr>
          <w:rFonts w:ascii="Simplified Arabic" w:hAnsi="Simplified Arabic"/>
          <w:sz w:val="30"/>
          <w:szCs w:val="30"/>
          <w:u w:val="single"/>
          <w:rtl/>
          <w:lang w:bidi="ar-EG"/>
        </w:rPr>
        <w:t>تشكيل المكتب التنفيذي لمجلس الوزراء العرب للاتصالات والمعلومات</w:t>
      </w:r>
    </w:p>
    <w:p w:rsidR="00D80104" w:rsidRDefault="00D80104" w:rsidP="00D37F07">
      <w:pPr>
        <w:jc w:val="lowKashida"/>
        <w:rPr>
          <w:rFonts w:ascii="Simplified Arabic" w:hAnsi="Simplified Arabic"/>
          <w:b w:val="0"/>
          <w:bCs w:val="0"/>
          <w:rtl/>
          <w:lang w:bidi="ar-EG"/>
        </w:rPr>
      </w:pPr>
      <w:r w:rsidRPr="00B475E4">
        <w:rPr>
          <w:rFonts w:ascii="Simplified Arabic" w:hAnsi="Simplified Arabic"/>
          <w:b w:val="0"/>
          <w:bCs w:val="0"/>
          <w:rtl/>
          <w:lang w:bidi="ar-EG"/>
        </w:rPr>
        <w:t xml:space="preserve">     </w:t>
      </w:r>
    </w:p>
    <w:p w:rsidR="00D80104" w:rsidRPr="00B475E4" w:rsidRDefault="00D80104" w:rsidP="0087742F">
      <w:pPr>
        <w:jc w:val="lowKashida"/>
        <w:rPr>
          <w:rFonts w:ascii="Simplified Arabic" w:hAnsi="Simplified Arabic"/>
          <w:b w:val="0"/>
          <w:bCs w:val="0"/>
          <w:rtl/>
          <w:lang w:bidi="ar-EG"/>
        </w:rPr>
      </w:pPr>
      <w:r w:rsidRPr="00B475E4">
        <w:rPr>
          <w:rFonts w:ascii="Simplified Arabic" w:hAnsi="Simplified Arabic"/>
          <w:b w:val="0"/>
          <w:bCs w:val="0"/>
          <w:rtl/>
          <w:lang w:bidi="ar-EG"/>
        </w:rPr>
        <w:t xml:space="preserve">     إن مجلس الوزراء العرب للاتصالات والمعلومات في دورته </w:t>
      </w:r>
      <w:r>
        <w:rPr>
          <w:rFonts w:ascii="Simplified Arabic" w:hAnsi="Simplified Arabic"/>
          <w:b w:val="0"/>
          <w:bCs w:val="0"/>
          <w:rtl/>
          <w:lang w:bidi="ar-EG"/>
        </w:rPr>
        <w:t>الثامنة عشر</w:t>
      </w:r>
      <w:r w:rsidRPr="00B475E4">
        <w:rPr>
          <w:rFonts w:ascii="Simplified Arabic" w:hAnsi="Simplified Arabic"/>
          <w:b w:val="0"/>
          <w:bCs w:val="0"/>
          <w:rtl/>
          <w:lang w:bidi="ar-EG"/>
        </w:rPr>
        <w:t xml:space="preserve"> والتي عقدت </w:t>
      </w:r>
      <w:r>
        <w:rPr>
          <w:rFonts w:ascii="Simplified Arabic" w:hAnsi="Simplified Arabic"/>
          <w:b w:val="0"/>
          <w:bCs w:val="0"/>
          <w:rtl/>
          <w:lang w:bidi="ar-EG"/>
        </w:rPr>
        <w:t>في جمهورية مصر العربية (القاهرة: 18/12/2014)</w:t>
      </w:r>
      <w:r w:rsidRPr="00B475E4">
        <w:rPr>
          <w:rFonts w:ascii="Simplified Arabic" w:hAnsi="Simplified Arabic"/>
          <w:b w:val="0"/>
          <w:bCs w:val="0"/>
          <w:rtl/>
          <w:lang w:bidi="ar-EG"/>
        </w:rPr>
        <w:t>،</w:t>
      </w:r>
    </w:p>
    <w:p w:rsidR="00D80104" w:rsidRPr="00B475E4" w:rsidRDefault="00D80104" w:rsidP="0087742F">
      <w:pPr>
        <w:ind w:left="360"/>
        <w:jc w:val="lowKashida"/>
        <w:rPr>
          <w:rFonts w:ascii="Simplified Arabic" w:hAnsi="Simplified Arabic"/>
          <w:sz w:val="24"/>
          <w:szCs w:val="24"/>
          <w:rtl/>
          <w:lang w:bidi="ar-EG"/>
        </w:rPr>
      </w:pPr>
    </w:p>
    <w:p w:rsidR="00D80104" w:rsidRPr="008D49F0" w:rsidRDefault="00D80104" w:rsidP="0087742F">
      <w:pPr>
        <w:jc w:val="lowKashida"/>
        <w:rPr>
          <w:rFonts w:ascii="Simplified Arabic" w:hAnsi="Simplified Arabic"/>
          <w:b w:val="0"/>
          <w:bCs w:val="0"/>
          <w:rtl/>
          <w:lang w:bidi="ar-EG"/>
        </w:rPr>
      </w:pPr>
      <w:r w:rsidRPr="008D49F0">
        <w:rPr>
          <w:rFonts w:ascii="Simplified Arabic" w:hAnsi="Simplified Arabic"/>
          <w:b w:val="0"/>
          <w:bCs w:val="0"/>
          <w:rtl/>
          <w:lang w:bidi="ar-EG"/>
        </w:rPr>
        <w:t>وبعد اطلاعه على:</w:t>
      </w:r>
    </w:p>
    <w:p w:rsidR="00D80104" w:rsidRDefault="00D80104" w:rsidP="0087742F">
      <w:pPr>
        <w:numPr>
          <w:ilvl w:val="0"/>
          <w:numId w:val="1"/>
        </w:numPr>
        <w:jc w:val="lowKashida"/>
        <w:rPr>
          <w:rFonts w:ascii="Simplified Arabic" w:hAnsi="Simplified Arabic"/>
          <w:b w:val="0"/>
          <w:bCs w:val="0"/>
          <w:lang w:bidi="ar-EG"/>
        </w:rPr>
      </w:pPr>
      <w:r w:rsidRPr="00B475E4">
        <w:rPr>
          <w:rFonts w:ascii="Simplified Arabic" w:hAnsi="Simplified Arabic"/>
          <w:b w:val="0"/>
          <w:bCs w:val="0"/>
          <w:rtl/>
          <w:lang w:bidi="ar-EG"/>
        </w:rPr>
        <w:t>مذكرة الأمانة الفنية،</w:t>
      </w:r>
    </w:p>
    <w:p w:rsidR="00D80104" w:rsidRDefault="00D80104" w:rsidP="0087742F">
      <w:pPr>
        <w:numPr>
          <w:ilvl w:val="0"/>
          <w:numId w:val="1"/>
        </w:numPr>
        <w:jc w:val="lowKashida"/>
        <w:rPr>
          <w:rFonts w:ascii="Simplified Arabic" w:hAnsi="Simplified Arabic"/>
          <w:b w:val="0"/>
          <w:bCs w:val="0"/>
          <w:rtl/>
          <w:lang w:bidi="ar-EG"/>
        </w:rPr>
      </w:pPr>
      <w:r>
        <w:rPr>
          <w:rFonts w:ascii="Simplified Arabic" w:hAnsi="Simplified Arabic"/>
          <w:b w:val="0"/>
          <w:bCs w:val="0"/>
          <w:rtl/>
          <w:lang w:bidi="ar-EG"/>
        </w:rPr>
        <w:t>النظام الأساسي لمجلس الوزراء العرب للاتصالات والمعلومات،</w:t>
      </w:r>
    </w:p>
    <w:p w:rsidR="00D80104" w:rsidRPr="004E1D95" w:rsidRDefault="00D80104" w:rsidP="0087742F">
      <w:pPr>
        <w:jc w:val="lowKashida"/>
        <w:rPr>
          <w:rFonts w:ascii="Simplified Arabic" w:hAnsi="Simplified Arabic"/>
          <w:b w:val="0"/>
          <w:bCs w:val="0"/>
          <w:rtl/>
          <w:lang w:bidi="ar-EG"/>
        </w:rPr>
      </w:pPr>
      <w:r w:rsidRPr="00E66D02">
        <w:rPr>
          <w:rFonts w:ascii="Simplified Arabic" w:hAnsi="Simplified Arabic"/>
          <w:b w:val="0"/>
          <w:bCs w:val="0"/>
          <w:rtl/>
          <w:lang w:bidi="ar-EG"/>
        </w:rPr>
        <w:t>وبعد الاستماع إلى مداخلات الوفود المشاركة،</w:t>
      </w:r>
    </w:p>
    <w:p w:rsidR="00D80104" w:rsidRPr="00A6222B" w:rsidRDefault="00D80104" w:rsidP="00A51666">
      <w:pPr>
        <w:jc w:val="lowKashida"/>
        <w:rPr>
          <w:rFonts w:ascii="Simplified Arabic" w:hAnsi="Simplified Arabic"/>
          <w:b w:val="0"/>
          <w:bCs w:val="0"/>
          <w:rtl/>
          <w:lang w:bidi="ar-EG"/>
        </w:rPr>
      </w:pPr>
      <w:r w:rsidRPr="00A6222B">
        <w:rPr>
          <w:rFonts w:ascii="Simplified Arabic" w:hAnsi="Simplified Arabic"/>
          <w:b w:val="0"/>
          <w:bCs w:val="0"/>
          <w:rtl/>
          <w:lang w:bidi="ar-EG"/>
        </w:rPr>
        <w:t>وبعد مراجعة الأمانة العامة لمخرجات الجلسة الإجرائية للتشكيل الجديد للمكتب التنفيذي لمجلس الوزراء العرب للاتصالات والمعلومات (القاهرة: 18/12/2014)،</w:t>
      </w:r>
    </w:p>
    <w:p w:rsidR="00D80104" w:rsidRPr="00825759" w:rsidRDefault="00D80104" w:rsidP="0087742F">
      <w:pPr>
        <w:ind w:left="360"/>
        <w:jc w:val="lowKashida"/>
        <w:rPr>
          <w:rFonts w:ascii="Simplified Arabic" w:hAnsi="Simplified Arabic"/>
          <w:sz w:val="22"/>
          <w:szCs w:val="22"/>
          <w:rtl/>
          <w:lang w:bidi="ar-EG"/>
        </w:rPr>
      </w:pPr>
    </w:p>
    <w:p w:rsidR="00D80104" w:rsidRPr="00825759" w:rsidRDefault="00D80104" w:rsidP="0087742F">
      <w:pPr>
        <w:ind w:left="360" w:hanging="360"/>
        <w:jc w:val="lowKashida"/>
        <w:rPr>
          <w:rFonts w:ascii="Simplified Arabic" w:hAnsi="Simplified Arabic"/>
          <w:lang w:bidi="ar-EG"/>
        </w:rPr>
      </w:pPr>
      <w:r>
        <w:rPr>
          <w:rFonts w:ascii="Simplified Arabic" w:hAnsi="Simplified Arabic"/>
          <w:rtl/>
          <w:lang w:bidi="ar-EG"/>
        </w:rPr>
        <w:t>وبعد المداولة،،،</w:t>
      </w:r>
    </w:p>
    <w:p w:rsidR="00D80104" w:rsidRPr="00F32BB9" w:rsidRDefault="00D80104" w:rsidP="0087742F">
      <w:pPr>
        <w:ind w:left="360"/>
        <w:jc w:val="center"/>
        <w:rPr>
          <w:rFonts w:ascii="Simplified Arabic" w:hAnsi="Simplified Arabic" w:cs="Andalus"/>
          <w:sz w:val="36"/>
          <w:szCs w:val="36"/>
          <w:rtl/>
          <w:lang w:bidi="ar-EG"/>
        </w:rPr>
      </w:pPr>
      <w:r w:rsidRPr="00F32BB9">
        <w:rPr>
          <w:rFonts w:ascii="Simplified Arabic" w:hAnsi="Simplified Arabic" w:cs="Andalus"/>
          <w:sz w:val="36"/>
          <w:szCs w:val="36"/>
          <w:rtl/>
          <w:lang w:bidi="ar-EG"/>
        </w:rPr>
        <w:t>يقــــــرر</w:t>
      </w:r>
    </w:p>
    <w:p w:rsidR="00D80104" w:rsidRDefault="00D80104" w:rsidP="00465A39">
      <w:pPr>
        <w:numPr>
          <w:ilvl w:val="0"/>
          <w:numId w:val="31"/>
        </w:numPr>
        <w:spacing w:after="120"/>
        <w:ind w:left="720"/>
        <w:contextualSpacing/>
        <w:jc w:val="both"/>
        <w:rPr>
          <w:rFonts w:ascii="Simplified Arabic" w:hAnsi="Simplified Arabic"/>
          <w:i/>
          <w:iCs/>
          <w:sz w:val="32"/>
          <w:szCs w:val="32"/>
          <w:lang w:bidi="ar-EG"/>
        </w:rPr>
      </w:pPr>
      <w:r w:rsidRPr="00214AE8">
        <w:rPr>
          <w:rFonts w:ascii="Simplified Arabic" w:hAnsi="Simplified Arabic"/>
          <w:i/>
          <w:iCs/>
          <w:sz w:val="32"/>
          <w:szCs w:val="32"/>
          <w:rtl/>
          <w:lang w:bidi="ar-EG"/>
        </w:rPr>
        <w:t>يكون تشكيل المكتب التنفيذي على النحو التالي:</w:t>
      </w:r>
    </w:p>
    <w:p w:rsidR="00D80104" w:rsidRPr="00393E52" w:rsidRDefault="00D80104" w:rsidP="00393E52">
      <w:pPr>
        <w:spacing w:after="120"/>
        <w:ind w:left="720"/>
        <w:contextualSpacing/>
        <w:jc w:val="both"/>
        <w:rPr>
          <w:rFonts w:ascii="Simplified Arabic" w:hAnsi="Simplified Arabic"/>
          <w:i/>
          <w:iCs/>
          <w:sz w:val="44"/>
          <w:szCs w:val="44"/>
          <w:lang w:bidi="ar-EG"/>
        </w:rPr>
      </w:pPr>
    </w:p>
    <w:p w:rsidR="00D80104" w:rsidRPr="008571FC" w:rsidRDefault="00D80104" w:rsidP="00465A39">
      <w:pPr>
        <w:numPr>
          <w:ilvl w:val="0"/>
          <w:numId w:val="34"/>
        </w:numPr>
        <w:jc w:val="both"/>
        <w:rPr>
          <w:rFonts w:ascii="Simplified Arabic" w:hAnsi="Simplified Arabic"/>
          <w:b w:val="0"/>
          <w:bCs w:val="0"/>
          <w:sz w:val="24"/>
          <w:szCs w:val="24"/>
          <w:rtl/>
          <w:lang w:bidi="ar-AE"/>
        </w:rPr>
      </w:pPr>
      <w:r w:rsidRPr="008571FC">
        <w:rPr>
          <w:rFonts w:ascii="Simplified Arabic" w:hAnsi="Simplified Arabic"/>
          <w:sz w:val="24"/>
          <w:szCs w:val="24"/>
          <w:rtl/>
          <w:lang w:bidi="ar-AE"/>
        </w:rPr>
        <w:t>دولة قطر</w:t>
      </w:r>
      <w:r w:rsidRPr="008571FC">
        <w:rPr>
          <w:rFonts w:ascii="Simplified Arabic" w:hAnsi="Simplified Arabic"/>
          <w:b w:val="0"/>
          <w:bCs w:val="0"/>
          <w:sz w:val="24"/>
          <w:szCs w:val="24"/>
          <w:rtl/>
          <w:lang w:bidi="ar-AE"/>
        </w:rPr>
        <w:t xml:space="preserve"> (ترويكا مجلس الجامعة على مستوى القمة)</w:t>
      </w:r>
    </w:p>
    <w:p w:rsidR="00D80104" w:rsidRPr="008571FC" w:rsidRDefault="00D80104" w:rsidP="00465A39">
      <w:pPr>
        <w:numPr>
          <w:ilvl w:val="0"/>
          <w:numId w:val="32"/>
        </w:numPr>
        <w:tabs>
          <w:tab w:val="num" w:pos="1800"/>
        </w:tabs>
        <w:ind w:left="1800"/>
        <w:jc w:val="both"/>
        <w:rPr>
          <w:rFonts w:ascii="Simplified Arabic" w:hAnsi="Simplified Arabic"/>
          <w:sz w:val="24"/>
          <w:szCs w:val="24"/>
          <w:lang w:bidi="ar-AE"/>
        </w:rPr>
      </w:pPr>
      <w:r w:rsidRPr="008571FC">
        <w:rPr>
          <w:rFonts w:ascii="Simplified Arabic" w:hAnsi="Simplified Arabic"/>
          <w:sz w:val="24"/>
          <w:szCs w:val="24"/>
          <w:rtl/>
          <w:lang w:bidi="ar-AE"/>
        </w:rPr>
        <w:t>عضو حتى انعقاد القمة العادية (26) (مارس 2015)</w:t>
      </w:r>
    </w:p>
    <w:p w:rsidR="00D80104" w:rsidRPr="008571FC" w:rsidRDefault="00D80104" w:rsidP="00465A39">
      <w:pPr>
        <w:numPr>
          <w:ilvl w:val="0"/>
          <w:numId w:val="34"/>
        </w:numPr>
        <w:tabs>
          <w:tab w:val="num" w:pos="1080"/>
        </w:tabs>
        <w:jc w:val="both"/>
        <w:rPr>
          <w:rFonts w:ascii="Simplified Arabic" w:hAnsi="Simplified Arabic"/>
          <w:b w:val="0"/>
          <w:bCs w:val="0"/>
          <w:sz w:val="24"/>
          <w:szCs w:val="24"/>
          <w:rtl/>
          <w:lang w:bidi="ar-AE"/>
        </w:rPr>
      </w:pPr>
      <w:r w:rsidRPr="008571FC">
        <w:rPr>
          <w:rFonts w:ascii="Simplified Arabic" w:hAnsi="Simplified Arabic"/>
          <w:sz w:val="24"/>
          <w:szCs w:val="24"/>
          <w:rtl/>
          <w:lang w:bidi="ar-EG"/>
        </w:rPr>
        <w:t xml:space="preserve">دولة </w:t>
      </w:r>
      <w:r w:rsidRPr="008571FC">
        <w:rPr>
          <w:rFonts w:ascii="Simplified Arabic" w:hAnsi="Simplified Arabic"/>
          <w:sz w:val="24"/>
          <w:szCs w:val="24"/>
          <w:rtl/>
          <w:lang w:bidi="ar-AE"/>
        </w:rPr>
        <w:t>الكويت</w:t>
      </w:r>
      <w:r w:rsidRPr="008571FC">
        <w:rPr>
          <w:rFonts w:ascii="Simplified Arabic" w:hAnsi="Simplified Arabic"/>
          <w:b w:val="0"/>
          <w:bCs w:val="0"/>
          <w:sz w:val="24"/>
          <w:szCs w:val="24"/>
          <w:rtl/>
          <w:lang w:bidi="ar-AE"/>
        </w:rPr>
        <w:t xml:space="preserve"> (ترويكا مجلس الجامعة على مستوى القمة)</w:t>
      </w:r>
    </w:p>
    <w:p w:rsidR="00D80104" w:rsidRPr="008571FC" w:rsidRDefault="00D80104" w:rsidP="00465A39">
      <w:pPr>
        <w:numPr>
          <w:ilvl w:val="0"/>
          <w:numId w:val="32"/>
        </w:numPr>
        <w:tabs>
          <w:tab w:val="num" w:pos="1800"/>
        </w:tabs>
        <w:ind w:left="1800"/>
        <w:jc w:val="both"/>
        <w:rPr>
          <w:rFonts w:ascii="Simplified Arabic" w:hAnsi="Simplified Arabic"/>
          <w:sz w:val="24"/>
          <w:szCs w:val="24"/>
          <w:lang w:bidi="ar-AE"/>
        </w:rPr>
      </w:pPr>
      <w:r w:rsidRPr="008571FC">
        <w:rPr>
          <w:rFonts w:ascii="Simplified Arabic" w:hAnsi="Simplified Arabic"/>
          <w:sz w:val="24"/>
          <w:szCs w:val="24"/>
          <w:rtl/>
          <w:lang w:bidi="ar-AE"/>
        </w:rPr>
        <w:t>عضو حتى انعقاد القمة العادية (27) (مارس 2016)</w:t>
      </w:r>
    </w:p>
    <w:p w:rsidR="00D80104" w:rsidRPr="008571FC" w:rsidRDefault="00D80104" w:rsidP="00465A39">
      <w:pPr>
        <w:numPr>
          <w:ilvl w:val="0"/>
          <w:numId w:val="34"/>
        </w:numPr>
        <w:tabs>
          <w:tab w:val="num" w:pos="1080"/>
        </w:tabs>
        <w:jc w:val="both"/>
        <w:rPr>
          <w:rFonts w:ascii="Simplified Arabic" w:hAnsi="Simplified Arabic"/>
          <w:b w:val="0"/>
          <w:bCs w:val="0"/>
          <w:sz w:val="24"/>
          <w:szCs w:val="24"/>
          <w:rtl/>
          <w:lang w:bidi="ar-AE"/>
        </w:rPr>
      </w:pPr>
      <w:r w:rsidRPr="008571FC">
        <w:rPr>
          <w:rFonts w:ascii="Simplified Arabic" w:hAnsi="Simplified Arabic"/>
          <w:sz w:val="24"/>
          <w:szCs w:val="24"/>
          <w:rtl/>
          <w:lang w:bidi="ar-AE"/>
        </w:rPr>
        <w:t>جمهورية مصر العربية</w:t>
      </w:r>
      <w:r w:rsidRPr="008571FC">
        <w:rPr>
          <w:rFonts w:ascii="Simplified Arabic" w:hAnsi="Simplified Arabic"/>
          <w:b w:val="0"/>
          <w:bCs w:val="0"/>
          <w:sz w:val="24"/>
          <w:szCs w:val="24"/>
          <w:rtl/>
          <w:lang w:bidi="ar-AE"/>
        </w:rPr>
        <w:t xml:space="preserve"> (ترويكا مجلس الجامعة على مستوى القمة)</w:t>
      </w:r>
    </w:p>
    <w:p w:rsidR="00D80104" w:rsidRPr="008571FC" w:rsidRDefault="00D80104" w:rsidP="00465A39">
      <w:pPr>
        <w:numPr>
          <w:ilvl w:val="0"/>
          <w:numId w:val="32"/>
        </w:numPr>
        <w:tabs>
          <w:tab w:val="num" w:pos="1800"/>
        </w:tabs>
        <w:ind w:left="1800"/>
        <w:jc w:val="both"/>
        <w:rPr>
          <w:rFonts w:ascii="Simplified Arabic" w:hAnsi="Simplified Arabic"/>
          <w:sz w:val="24"/>
          <w:szCs w:val="24"/>
          <w:rtl/>
          <w:lang w:bidi="ar-AE"/>
        </w:rPr>
      </w:pPr>
      <w:r w:rsidRPr="008571FC">
        <w:rPr>
          <w:rFonts w:ascii="Simplified Arabic" w:hAnsi="Simplified Arabic"/>
          <w:sz w:val="24"/>
          <w:szCs w:val="24"/>
          <w:rtl/>
          <w:lang w:bidi="ar-AE"/>
        </w:rPr>
        <w:t>عضو حتى انعقاد القمة العادية (28) (مارس 2017)</w:t>
      </w:r>
    </w:p>
    <w:p w:rsidR="00D80104" w:rsidRPr="008571FC" w:rsidRDefault="00D80104" w:rsidP="00465A39">
      <w:pPr>
        <w:numPr>
          <w:ilvl w:val="0"/>
          <w:numId w:val="34"/>
        </w:numPr>
        <w:tabs>
          <w:tab w:val="num" w:pos="1080"/>
        </w:tabs>
        <w:jc w:val="both"/>
        <w:rPr>
          <w:rFonts w:ascii="Simplified Arabic" w:hAnsi="Simplified Arabic"/>
          <w:b w:val="0"/>
          <w:bCs w:val="0"/>
          <w:sz w:val="24"/>
          <w:szCs w:val="24"/>
          <w:rtl/>
          <w:lang w:bidi="ar-AE"/>
        </w:rPr>
      </w:pPr>
      <w:r w:rsidRPr="008571FC">
        <w:rPr>
          <w:rFonts w:ascii="Simplified Arabic" w:hAnsi="Simplified Arabic"/>
          <w:sz w:val="24"/>
          <w:szCs w:val="24"/>
          <w:rtl/>
          <w:lang w:bidi="ar-AE"/>
        </w:rPr>
        <w:t>جمهورية العراق</w:t>
      </w:r>
      <w:r w:rsidRPr="008571FC">
        <w:rPr>
          <w:rFonts w:ascii="Simplified Arabic" w:hAnsi="Simplified Arabic"/>
          <w:b w:val="0"/>
          <w:bCs w:val="0"/>
          <w:sz w:val="24"/>
          <w:szCs w:val="24"/>
          <w:rtl/>
          <w:lang w:bidi="ar-AE"/>
        </w:rPr>
        <w:t xml:space="preserve"> (وفقا للترتيب الهجائي لأسماء الدول)</w:t>
      </w:r>
    </w:p>
    <w:p w:rsidR="00D80104" w:rsidRPr="008571FC" w:rsidRDefault="00D80104" w:rsidP="00465A39">
      <w:pPr>
        <w:numPr>
          <w:ilvl w:val="0"/>
          <w:numId w:val="32"/>
        </w:numPr>
        <w:tabs>
          <w:tab w:val="num" w:pos="1800"/>
        </w:tabs>
        <w:ind w:left="1800"/>
        <w:jc w:val="both"/>
        <w:rPr>
          <w:rFonts w:ascii="Simplified Arabic" w:hAnsi="Simplified Arabic"/>
          <w:sz w:val="24"/>
          <w:szCs w:val="24"/>
          <w:rtl/>
          <w:lang w:bidi="ar-AE"/>
        </w:rPr>
      </w:pPr>
      <w:r w:rsidRPr="008571FC">
        <w:rPr>
          <w:rFonts w:ascii="Simplified Arabic" w:hAnsi="Simplified Arabic"/>
          <w:sz w:val="24"/>
          <w:szCs w:val="24"/>
          <w:rtl/>
          <w:lang w:bidi="ar-AE"/>
        </w:rPr>
        <w:t>عضو حتى انعقاد الدورة العادية (20) للمجلس (يونيه 2016)</w:t>
      </w:r>
    </w:p>
    <w:p w:rsidR="00D80104" w:rsidRPr="008571FC" w:rsidRDefault="00D80104" w:rsidP="00465A39">
      <w:pPr>
        <w:numPr>
          <w:ilvl w:val="0"/>
          <w:numId w:val="34"/>
        </w:numPr>
        <w:tabs>
          <w:tab w:val="num" w:pos="1080"/>
        </w:tabs>
        <w:jc w:val="both"/>
        <w:rPr>
          <w:rFonts w:ascii="Simplified Arabic" w:hAnsi="Simplified Arabic"/>
          <w:b w:val="0"/>
          <w:bCs w:val="0"/>
          <w:sz w:val="24"/>
          <w:szCs w:val="24"/>
          <w:rtl/>
          <w:lang w:bidi="ar-AE"/>
        </w:rPr>
      </w:pPr>
      <w:r w:rsidRPr="008571FC">
        <w:rPr>
          <w:rFonts w:ascii="Simplified Arabic" w:hAnsi="Simplified Arabic"/>
          <w:sz w:val="24"/>
          <w:szCs w:val="24"/>
          <w:rtl/>
          <w:lang w:bidi="ar-AE"/>
        </w:rPr>
        <w:t xml:space="preserve">سلطنة عمان </w:t>
      </w:r>
      <w:r w:rsidRPr="008571FC">
        <w:rPr>
          <w:rFonts w:ascii="Simplified Arabic" w:hAnsi="Simplified Arabic"/>
          <w:b w:val="0"/>
          <w:bCs w:val="0"/>
          <w:sz w:val="24"/>
          <w:szCs w:val="24"/>
          <w:rtl/>
          <w:lang w:bidi="ar-AE"/>
        </w:rPr>
        <w:t>(وفقا للترتيب الهجائي لأسماء الدول)</w:t>
      </w:r>
    </w:p>
    <w:p w:rsidR="00D80104" w:rsidRPr="008571FC" w:rsidRDefault="00D80104" w:rsidP="00465A39">
      <w:pPr>
        <w:numPr>
          <w:ilvl w:val="0"/>
          <w:numId w:val="32"/>
        </w:numPr>
        <w:tabs>
          <w:tab w:val="num" w:pos="1800"/>
        </w:tabs>
        <w:ind w:left="1800"/>
        <w:jc w:val="both"/>
        <w:rPr>
          <w:rFonts w:ascii="Simplified Arabic" w:hAnsi="Simplified Arabic"/>
          <w:sz w:val="24"/>
          <w:szCs w:val="24"/>
          <w:rtl/>
          <w:lang w:bidi="ar-AE"/>
        </w:rPr>
      </w:pPr>
      <w:r w:rsidRPr="008571FC">
        <w:rPr>
          <w:rFonts w:ascii="Simplified Arabic" w:hAnsi="Simplified Arabic"/>
          <w:sz w:val="24"/>
          <w:szCs w:val="24"/>
          <w:rtl/>
          <w:lang w:bidi="ar-AE"/>
        </w:rPr>
        <w:t>عضو حتى انعقاد الدورة العادية (20) للمجلس (يونيه 2016)</w:t>
      </w:r>
    </w:p>
    <w:p w:rsidR="00D80104" w:rsidRPr="008571FC" w:rsidRDefault="00D80104" w:rsidP="00465A39">
      <w:pPr>
        <w:numPr>
          <w:ilvl w:val="0"/>
          <w:numId w:val="34"/>
        </w:numPr>
        <w:tabs>
          <w:tab w:val="num" w:pos="1080"/>
        </w:tabs>
        <w:jc w:val="both"/>
        <w:rPr>
          <w:rFonts w:ascii="Simplified Arabic" w:hAnsi="Simplified Arabic"/>
          <w:b w:val="0"/>
          <w:bCs w:val="0"/>
          <w:sz w:val="24"/>
          <w:szCs w:val="24"/>
          <w:rtl/>
          <w:lang w:bidi="ar-AE"/>
        </w:rPr>
      </w:pPr>
      <w:r w:rsidRPr="008571FC">
        <w:rPr>
          <w:rFonts w:ascii="Simplified Arabic" w:hAnsi="Simplified Arabic"/>
          <w:sz w:val="24"/>
          <w:szCs w:val="24"/>
          <w:rtl/>
          <w:lang w:bidi="ar-AE"/>
        </w:rPr>
        <w:t>دولة فلسطين</w:t>
      </w:r>
      <w:r w:rsidRPr="008571FC">
        <w:rPr>
          <w:rFonts w:ascii="Simplified Arabic" w:hAnsi="Simplified Arabic"/>
          <w:b w:val="0"/>
          <w:bCs w:val="0"/>
          <w:sz w:val="24"/>
          <w:szCs w:val="24"/>
          <w:rtl/>
          <w:lang w:bidi="ar-AE"/>
        </w:rPr>
        <w:t xml:space="preserve"> (وفقا للترتيب الهجائي لأسماء الدول)</w:t>
      </w:r>
    </w:p>
    <w:p w:rsidR="00D80104" w:rsidRPr="008571FC" w:rsidRDefault="00D80104" w:rsidP="00465A39">
      <w:pPr>
        <w:numPr>
          <w:ilvl w:val="0"/>
          <w:numId w:val="32"/>
        </w:numPr>
        <w:tabs>
          <w:tab w:val="num" w:pos="1800"/>
        </w:tabs>
        <w:ind w:left="1800"/>
        <w:jc w:val="both"/>
        <w:rPr>
          <w:rFonts w:ascii="Simplified Arabic" w:hAnsi="Simplified Arabic"/>
          <w:sz w:val="24"/>
          <w:szCs w:val="24"/>
          <w:rtl/>
          <w:lang w:bidi="ar-AE"/>
        </w:rPr>
      </w:pPr>
      <w:r w:rsidRPr="008571FC">
        <w:rPr>
          <w:rFonts w:ascii="Simplified Arabic" w:hAnsi="Simplified Arabic"/>
          <w:sz w:val="24"/>
          <w:szCs w:val="24"/>
          <w:rtl/>
          <w:lang w:bidi="ar-AE"/>
        </w:rPr>
        <w:t>عضو حتى انعقاد الدورة العادية (20) للمجلس (يونيه 2016)</w:t>
      </w:r>
    </w:p>
    <w:p w:rsidR="00D80104" w:rsidRPr="008571FC" w:rsidRDefault="00D80104" w:rsidP="00465A39">
      <w:pPr>
        <w:numPr>
          <w:ilvl w:val="0"/>
          <w:numId w:val="33"/>
        </w:numPr>
        <w:tabs>
          <w:tab w:val="left" w:pos="900"/>
        </w:tabs>
        <w:ind w:hanging="720"/>
        <w:jc w:val="both"/>
        <w:rPr>
          <w:rFonts w:ascii="Simplified Arabic" w:hAnsi="Simplified Arabic"/>
          <w:b w:val="0"/>
          <w:bCs w:val="0"/>
          <w:sz w:val="24"/>
          <w:szCs w:val="24"/>
          <w:lang w:bidi="ar-AE"/>
        </w:rPr>
      </w:pPr>
      <w:r w:rsidRPr="008571FC">
        <w:rPr>
          <w:rFonts w:ascii="Simplified Arabic" w:hAnsi="Simplified Arabic"/>
          <w:sz w:val="24"/>
          <w:szCs w:val="24"/>
          <w:rtl/>
          <w:lang w:bidi="ar-AE"/>
        </w:rPr>
        <w:t>المملكة العربية السعودية</w:t>
      </w:r>
      <w:r w:rsidRPr="008571FC">
        <w:rPr>
          <w:rFonts w:ascii="Simplified Arabic" w:hAnsi="Simplified Arabic"/>
          <w:b w:val="0"/>
          <w:bCs w:val="0"/>
          <w:sz w:val="24"/>
          <w:szCs w:val="24"/>
          <w:rtl/>
          <w:lang w:bidi="ar-AE"/>
        </w:rPr>
        <w:t xml:space="preserve"> (دولة منتخبة) </w:t>
      </w:r>
    </w:p>
    <w:p w:rsidR="00D80104" w:rsidRPr="008571FC" w:rsidRDefault="00D80104" w:rsidP="00465A39">
      <w:pPr>
        <w:numPr>
          <w:ilvl w:val="0"/>
          <w:numId w:val="32"/>
        </w:numPr>
        <w:tabs>
          <w:tab w:val="left" w:pos="900"/>
          <w:tab w:val="num" w:pos="1800"/>
        </w:tabs>
        <w:ind w:left="1800" w:hanging="720"/>
        <w:jc w:val="both"/>
        <w:rPr>
          <w:rFonts w:ascii="Simplified Arabic" w:hAnsi="Simplified Arabic"/>
          <w:sz w:val="24"/>
          <w:szCs w:val="24"/>
          <w:rtl/>
          <w:lang w:bidi="ar-AE"/>
        </w:rPr>
      </w:pPr>
      <w:r w:rsidRPr="008571FC">
        <w:rPr>
          <w:rFonts w:ascii="Simplified Arabic" w:hAnsi="Simplified Arabic"/>
          <w:sz w:val="24"/>
          <w:szCs w:val="24"/>
          <w:u w:val="single"/>
          <w:rtl/>
          <w:lang w:bidi="ar-AE"/>
        </w:rPr>
        <w:t>رئيس المكتب التنفيذي</w:t>
      </w:r>
      <w:r w:rsidRPr="008571FC">
        <w:rPr>
          <w:rFonts w:ascii="Simplified Arabic" w:hAnsi="Simplified Arabic"/>
          <w:b w:val="0"/>
          <w:bCs w:val="0"/>
          <w:sz w:val="24"/>
          <w:szCs w:val="24"/>
          <w:rtl/>
          <w:lang w:bidi="ar-AE"/>
        </w:rPr>
        <w:t xml:space="preserve"> </w:t>
      </w:r>
      <w:r w:rsidRPr="008571FC">
        <w:rPr>
          <w:rFonts w:ascii="Simplified Arabic" w:hAnsi="Simplified Arabic"/>
          <w:sz w:val="24"/>
          <w:szCs w:val="24"/>
          <w:rtl/>
          <w:lang w:bidi="ar-AE"/>
        </w:rPr>
        <w:t>حتى انعقاد الدورة العادية (20) للمجلس (يونيه 2016)</w:t>
      </w:r>
    </w:p>
    <w:p w:rsidR="00D80104" w:rsidRPr="008571FC" w:rsidRDefault="00D80104" w:rsidP="00465A39">
      <w:pPr>
        <w:numPr>
          <w:ilvl w:val="0"/>
          <w:numId w:val="33"/>
        </w:numPr>
        <w:tabs>
          <w:tab w:val="left" w:pos="900"/>
        </w:tabs>
        <w:ind w:hanging="720"/>
        <w:jc w:val="both"/>
        <w:rPr>
          <w:rFonts w:ascii="Simplified Arabic" w:hAnsi="Simplified Arabic"/>
          <w:b w:val="0"/>
          <w:bCs w:val="0"/>
          <w:sz w:val="24"/>
          <w:szCs w:val="24"/>
          <w:lang w:bidi="ar-AE"/>
        </w:rPr>
      </w:pPr>
      <w:r w:rsidRPr="008571FC">
        <w:rPr>
          <w:rFonts w:ascii="Simplified Arabic" w:hAnsi="Simplified Arabic"/>
          <w:sz w:val="24"/>
          <w:szCs w:val="24"/>
          <w:rtl/>
          <w:lang w:bidi="ar-AE"/>
        </w:rPr>
        <w:t>الجمهورية اللبنانية</w:t>
      </w:r>
      <w:r w:rsidRPr="008571FC">
        <w:rPr>
          <w:rFonts w:ascii="Simplified Arabic" w:hAnsi="Simplified Arabic"/>
          <w:b w:val="0"/>
          <w:bCs w:val="0"/>
          <w:sz w:val="24"/>
          <w:szCs w:val="24"/>
          <w:rtl/>
          <w:lang w:bidi="ar-AE"/>
        </w:rPr>
        <w:t xml:space="preserve"> (دولة منتخبة)</w:t>
      </w:r>
    </w:p>
    <w:p w:rsidR="00D80104" w:rsidRPr="008571FC" w:rsidRDefault="00D80104" w:rsidP="00465A39">
      <w:pPr>
        <w:numPr>
          <w:ilvl w:val="0"/>
          <w:numId w:val="32"/>
        </w:numPr>
        <w:tabs>
          <w:tab w:val="left" w:pos="900"/>
          <w:tab w:val="num" w:pos="1800"/>
        </w:tabs>
        <w:ind w:left="1800" w:hanging="720"/>
        <w:jc w:val="both"/>
        <w:rPr>
          <w:rFonts w:ascii="Simplified Arabic" w:hAnsi="Simplified Arabic"/>
          <w:sz w:val="24"/>
          <w:szCs w:val="24"/>
          <w:lang w:bidi="ar-AE"/>
        </w:rPr>
      </w:pPr>
      <w:r>
        <w:rPr>
          <w:rFonts w:ascii="Simplified Arabic" w:hAnsi="Simplified Arabic"/>
          <w:sz w:val="24"/>
          <w:szCs w:val="24"/>
          <w:u w:val="single"/>
          <w:rtl/>
          <w:lang w:bidi="ar-AE"/>
        </w:rPr>
        <w:t xml:space="preserve">نائب </w:t>
      </w:r>
      <w:r w:rsidRPr="008571FC">
        <w:rPr>
          <w:rFonts w:ascii="Simplified Arabic" w:hAnsi="Simplified Arabic"/>
          <w:sz w:val="24"/>
          <w:szCs w:val="24"/>
          <w:u w:val="single"/>
          <w:rtl/>
          <w:lang w:bidi="ar-AE"/>
        </w:rPr>
        <w:t>رئيس المكتب التنفيذي</w:t>
      </w:r>
      <w:r w:rsidRPr="008571FC">
        <w:rPr>
          <w:rFonts w:ascii="Simplified Arabic" w:hAnsi="Simplified Arabic"/>
          <w:sz w:val="24"/>
          <w:szCs w:val="24"/>
          <w:rtl/>
          <w:lang w:bidi="ar-AE"/>
        </w:rPr>
        <w:t xml:space="preserve"> حتى انعقاد الدورة العادية (20) للمجلس (يونيه 2016)</w:t>
      </w:r>
    </w:p>
    <w:p w:rsidR="00D80104" w:rsidRPr="008571FC" w:rsidRDefault="00D80104" w:rsidP="00214AE8">
      <w:pPr>
        <w:spacing w:after="120"/>
        <w:ind w:left="720"/>
        <w:contextualSpacing/>
        <w:jc w:val="both"/>
        <w:rPr>
          <w:rFonts w:ascii="Simplified Arabic" w:hAnsi="Simplified Arabic"/>
          <w:i/>
          <w:iCs/>
          <w:sz w:val="32"/>
          <w:szCs w:val="32"/>
          <w:rtl/>
          <w:lang w:bidi="ar-EG"/>
        </w:rPr>
      </w:pPr>
    </w:p>
    <w:p w:rsidR="00D80104" w:rsidRPr="001C374B" w:rsidRDefault="00D80104" w:rsidP="00281BFE">
      <w:pPr>
        <w:ind w:left="720"/>
        <w:jc w:val="right"/>
        <w:rPr>
          <w:rFonts w:ascii="Arial" w:hAnsi="Arial"/>
          <w:sz w:val="30"/>
          <w:szCs w:val="30"/>
          <w:rtl/>
          <w:lang w:bidi="ar-EG"/>
        </w:rPr>
      </w:pPr>
      <w:r w:rsidRPr="001C374B">
        <w:rPr>
          <w:rFonts w:ascii="Arial" w:hAnsi="Arial"/>
          <w:sz w:val="30"/>
          <w:szCs w:val="30"/>
          <w:rtl/>
        </w:rPr>
        <w:t xml:space="preserve">       </w:t>
      </w:r>
      <w:r w:rsidRPr="001C374B">
        <w:rPr>
          <w:rFonts w:ascii="Arial" w:hAnsi="Arial"/>
          <w:sz w:val="30"/>
          <w:szCs w:val="30"/>
          <w:rtl/>
          <w:lang w:bidi="ar-EG"/>
        </w:rPr>
        <w:t>(</w:t>
      </w:r>
      <w:r>
        <w:rPr>
          <w:rFonts w:ascii="Arial" w:hAnsi="Arial"/>
          <w:sz w:val="30"/>
          <w:szCs w:val="30"/>
          <w:rtl/>
          <w:lang w:bidi="ar-EG"/>
        </w:rPr>
        <w:t>ق424</w:t>
      </w:r>
      <w:r w:rsidRPr="001C374B">
        <w:rPr>
          <w:rFonts w:ascii="Arial" w:hAnsi="Arial"/>
          <w:sz w:val="30"/>
          <w:szCs w:val="30"/>
          <w:rtl/>
          <w:lang w:bidi="ar-EG"/>
        </w:rPr>
        <w:t xml:space="preserve"> دع1</w:t>
      </w:r>
      <w:r>
        <w:rPr>
          <w:rFonts w:ascii="Arial" w:hAnsi="Arial"/>
          <w:sz w:val="30"/>
          <w:szCs w:val="30"/>
          <w:rtl/>
          <w:lang w:bidi="ar-EG"/>
        </w:rPr>
        <w:t>8</w:t>
      </w:r>
      <w:r w:rsidRPr="001C374B">
        <w:rPr>
          <w:rFonts w:ascii="Arial" w:hAnsi="Arial"/>
          <w:sz w:val="30"/>
          <w:szCs w:val="30"/>
          <w:rtl/>
          <w:lang w:bidi="ar-EG"/>
        </w:rPr>
        <w:t>-</w:t>
      </w:r>
      <w:r>
        <w:rPr>
          <w:rFonts w:ascii="Arial" w:hAnsi="Arial"/>
          <w:sz w:val="30"/>
          <w:szCs w:val="30"/>
          <w:rtl/>
          <w:lang w:bidi="ar-EG"/>
        </w:rPr>
        <w:t>18/12/2014</w:t>
      </w:r>
      <w:r w:rsidRPr="001C374B">
        <w:rPr>
          <w:rFonts w:ascii="Arial" w:hAnsi="Arial"/>
          <w:sz w:val="30"/>
          <w:szCs w:val="30"/>
          <w:rtl/>
          <w:lang w:bidi="ar-EG"/>
        </w:rPr>
        <w:t>)</w:t>
      </w:r>
    </w:p>
    <w:p w:rsidR="00D80104" w:rsidRDefault="00D80104" w:rsidP="005678D8">
      <w:pPr>
        <w:jc w:val="both"/>
        <w:rPr>
          <w:rFonts w:ascii="Simplified Arabic" w:hAnsi="Simplified Arabic"/>
          <w:b w:val="0"/>
          <w:bCs w:val="0"/>
          <w:i/>
          <w:iCs/>
          <w:rtl/>
          <w:lang w:bidi="ar-EG"/>
        </w:rPr>
      </w:pPr>
    </w:p>
    <w:p w:rsidR="00D80104" w:rsidRDefault="00D80104">
      <w:pPr>
        <w:bidi w:val="0"/>
        <w:rPr>
          <w:rFonts w:ascii="Simplified Arabic" w:hAnsi="Simplified Arabic"/>
          <w:b w:val="0"/>
          <w:bCs w:val="0"/>
          <w:i/>
          <w:iCs/>
          <w:rtl/>
          <w:lang w:bidi="ar-EG"/>
        </w:rPr>
      </w:pPr>
      <w:r>
        <w:rPr>
          <w:rFonts w:ascii="Simplified Arabic" w:hAnsi="Simplified Arabic"/>
          <w:b w:val="0"/>
          <w:bCs w:val="0"/>
          <w:i/>
          <w:iCs/>
          <w:rtl/>
          <w:lang w:bidi="ar-EG"/>
        </w:rPr>
        <w:br w:type="page"/>
      </w:r>
    </w:p>
    <w:p w:rsidR="00D80104" w:rsidRDefault="00D80104" w:rsidP="005678D8">
      <w:pPr>
        <w:jc w:val="both"/>
        <w:rPr>
          <w:rFonts w:ascii="Simplified Arabic" w:hAnsi="Simplified Arabic"/>
          <w:b w:val="0"/>
          <w:bCs w:val="0"/>
          <w:i/>
          <w:iCs/>
          <w:rtl/>
          <w:lang w:bidi="ar-EG"/>
        </w:rPr>
      </w:pPr>
    </w:p>
    <w:p w:rsidR="00D80104" w:rsidRPr="00825759" w:rsidRDefault="00D80104" w:rsidP="00652AC9">
      <w:pPr>
        <w:pBdr>
          <w:top w:val="single" w:sz="4" w:space="1" w:color="auto"/>
          <w:left w:val="single" w:sz="4" w:space="4" w:color="auto"/>
          <w:bottom w:val="single" w:sz="4" w:space="1" w:color="auto"/>
          <w:right w:val="single" w:sz="4" w:space="4" w:color="auto"/>
        </w:pBdr>
        <w:jc w:val="right"/>
        <w:rPr>
          <w:rFonts w:ascii="Simplified Arabic" w:hAnsi="Simplified Arabic"/>
          <w:sz w:val="30"/>
          <w:szCs w:val="30"/>
          <w:rtl/>
          <w:lang w:bidi="ar-EG"/>
        </w:rPr>
      </w:pPr>
      <w:r w:rsidRPr="00825759">
        <w:rPr>
          <w:rFonts w:ascii="Simplified Arabic" w:hAnsi="Simplified Arabic"/>
          <w:sz w:val="30"/>
          <w:szCs w:val="30"/>
          <w:rtl/>
          <w:lang w:bidi="ar-EG"/>
        </w:rPr>
        <w:t xml:space="preserve">البند </w:t>
      </w:r>
      <w:r>
        <w:rPr>
          <w:rFonts w:ascii="Simplified Arabic" w:hAnsi="Simplified Arabic"/>
          <w:sz w:val="30"/>
          <w:szCs w:val="30"/>
          <w:rtl/>
          <w:lang w:bidi="ar-EG"/>
        </w:rPr>
        <w:t>السابع</w:t>
      </w:r>
    </w:p>
    <w:p w:rsidR="00D80104" w:rsidRDefault="00D80104" w:rsidP="005678D8">
      <w:pPr>
        <w:jc w:val="both"/>
        <w:rPr>
          <w:rFonts w:ascii="Simplified Arabic" w:hAnsi="Simplified Arabic"/>
          <w:b w:val="0"/>
          <w:bCs w:val="0"/>
          <w:i/>
          <w:iCs/>
          <w:rtl/>
          <w:lang w:bidi="ar-EG"/>
        </w:rPr>
      </w:pPr>
    </w:p>
    <w:p w:rsidR="00D80104" w:rsidRDefault="00D80104" w:rsidP="00652AC9">
      <w:pPr>
        <w:jc w:val="lowKashida"/>
        <w:rPr>
          <w:rFonts w:ascii="Simplified Arabic" w:hAnsi="Simplified Arabic"/>
          <w:sz w:val="30"/>
          <w:szCs w:val="30"/>
          <w:u w:val="single"/>
          <w:rtl/>
          <w:lang w:bidi="ar-EG"/>
        </w:rPr>
      </w:pPr>
      <w:r>
        <w:rPr>
          <w:rFonts w:ascii="Simplified Arabic" w:hAnsi="Simplified Arabic"/>
          <w:sz w:val="30"/>
          <w:szCs w:val="30"/>
          <w:u w:val="single"/>
          <w:rtl/>
          <w:lang w:bidi="ar-EG"/>
        </w:rPr>
        <w:t>تمكين الأشخاص ذوي الإعاقة باستخدام تقنيات الاتصالات والمعلومات</w:t>
      </w:r>
    </w:p>
    <w:p w:rsidR="00D80104" w:rsidRDefault="00D80104" w:rsidP="00652AC9">
      <w:pPr>
        <w:jc w:val="both"/>
        <w:rPr>
          <w:rFonts w:ascii="Simplified Arabic" w:hAnsi="Simplified Arabic"/>
          <w:i/>
          <w:iCs/>
          <w:rtl/>
          <w:lang w:bidi="ar-EG"/>
        </w:rPr>
      </w:pPr>
    </w:p>
    <w:p w:rsidR="00D80104" w:rsidRPr="00B475E4" w:rsidRDefault="00D80104" w:rsidP="0087742F">
      <w:pPr>
        <w:jc w:val="lowKashida"/>
        <w:rPr>
          <w:rFonts w:ascii="Simplified Arabic" w:hAnsi="Simplified Arabic"/>
          <w:b w:val="0"/>
          <w:bCs w:val="0"/>
          <w:rtl/>
          <w:lang w:bidi="ar-EG"/>
        </w:rPr>
      </w:pPr>
      <w:r w:rsidRPr="00B475E4">
        <w:rPr>
          <w:rFonts w:ascii="Simplified Arabic" w:hAnsi="Simplified Arabic"/>
          <w:b w:val="0"/>
          <w:bCs w:val="0"/>
          <w:rtl/>
          <w:lang w:bidi="ar-EG"/>
        </w:rPr>
        <w:t xml:space="preserve">     إن مجلس الوزراء العرب للاتصالات والمعلومات في دورته </w:t>
      </w:r>
      <w:r>
        <w:rPr>
          <w:rFonts w:ascii="Simplified Arabic" w:hAnsi="Simplified Arabic"/>
          <w:b w:val="0"/>
          <w:bCs w:val="0"/>
          <w:rtl/>
          <w:lang w:bidi="ar-EG"/>
        </w:rPr>
        <w:t>الثامنة عشر</w:t>
      </w:r>
      <w:r w:rsidRPr="00B475E4">
        <w:rPr>
          <w:rFonts w:ascii="Simplified Arabic" w:hAnsi="Simplified Arabic"/>
          <w:b w:val="0"/>
          <w:bCs w:val="0"/>
          <w:rtl/>
          <w:lang w:bidi="ar-EG"/>
        </w:rPr>
        <w:t xml:space="preserve"> والتي عقدت </w:t>
      </w:r>
      <w:r>
        <w:rPr>
          <w:rFonts w:ascii="Simplified Arabic" w:hAnsi="Simplified Arabic"/>
          <w:b w:val="0"/>
          <w:bCs w:val="0"/>
          <w:rtl/>
          <w:lang w:bidi="ar-EG"/>
        </w:rPr>
        <w:t>في جمهورية مصر العربية (القاهرة: 18/12/2014)</w:t>
      </w:r>
      <w:r w:rsidRPr="00B475E4">
        <w:rPr>
          <w:rFonts w:ascii="Simplified Arabic" w:hAnsi="Simplified Arabic"/>
          <w:b w:val="0"/>
          <w:bCs w:val="0"/>
          <w:rtl/>
          <w:lang w:bidi="ar-EG"/>
        </w:rPr>
        <w:t>،</w:t>
      </w:r>
    </w:p>
    <w:p w:rsidR="00D80104" w:rsidRPr="00B475E4" w:rsidRDefault="00D80104" w:rsidP="0087742F">
      <w:pPr>
        <w:ind w:left="360"/>
        <w:jc w:val="lowKashida"/>
        <w:rPr>
          <w:rFonts w:ascii="Simplified Arabic" w:hAnsi="Simplified Arabic"/>
          <w:sz w:val="24"/>
          <w:szCs w:val="24"/>
          <w:rtl/>
          <w:lang w:bidi="ar-EG"/>
        </w:rPr>
      </w:pPr>
    </w:p>
    <w:p w:rsidR="00D80104" w:rsidRPr="008D49F0" w:rsidRDefault="00D80104" w:rsidP="0087742F">
      <w:pPr>
        <w:jc w:val="lowKashida"/>
        <w:rPr>
          <w:rFonts w:ascii="Simplified Arabic" w:hAnsi="Simplified Arabic"/>
          <w:b w:val="0"/>
          <w:bCs w:val="0"/>
          <w:rtl/>
          <w:lang w:bidi="ar-EG"/>
        </w:rPr>
      </w:pPr>
      <w:r w:rsidRPr="008D49F0">
        <w:rPr>
          <w:rFonts w:ascii="Simplified Arabic" w:hAnsi="Simplified Arabic"/>
          <w:b w:val="0"/>
          <w:bCs w:val="0"/>
          <w:rtl/>
          <w:lang w:bidi="ar-EG"/>
        </w:rPr>
        <w:t>وبعد اطلاعه على:</w:t>
      </w:r>
    </w:p>
    <w:p w:rsidR="00D80104" w:rsidRPr="00BA5A29" w:rsidRDefault="00D80104" w:rsidP="00BA5A29">
      <w:pPr>
        <w:numPr>
          <w:ilvl w:val="0"/>
          <w:numId w:val="1"/>
        </w:numPr>
        <w:jc w:val="lowKashida"/>
        <w:rPr>
          <w:rFonts w:ascii="Simplified Arabic" w:hAnsi="Simplified Arabic"/>
          <w:b w:val="0"/>
          <w:bCs w:val="0"/>
          <w:lang w:bidi="ar-EG"/>
        </w:rPr>
      </w:pPr>
      <w:r w:rsidRPr="00BA5A29">
        <w:rPr>
          <w:rFonts w:ascii="Simplified Arabic" w:hAnsi="Simplified Arabic"/>
          <w:b w:val="0"/>
          <w:bCs w:val="0"/>
          <w:rtl/>
          <w:lang w:bidi="ar-EG"/>
        </w:rPr>
        <w:t>العرض المقدم من جمهورية مصر العربية حول تمكين الأشخاص ذوي الإعاقة باستخدام تقنيات الاتصالات والمعلومات،</w:t>
      </w:r>
    </w:p>
    <w:p w:rsidR="00D80104" w:rsidRPr="004E1D95" w:rsidRDefault="00D80104" w:rsidP="0087742F">
      <w:pPr>
        <w:jc w:val="lowKashida"/>
        <w:rPr>
          <w:rFonts w:ascii="Simplified Arabic" w:hAnsi="Simplified Arabic"/>
          <w:b w:val="0"/>
          <w:bCs w:val="0"/>
          <w:rtl/>
          <w:lang w:bidi="ar-EG"/>
        </w:rPr>
      </w:pPr>
      <w:r w:rsidRPr="00E66D02">
        <w:rPr>
          <w:rFonts w:ascii="Simplified Arabic" w:hAnsi="Simplified Arabic"/>
          <w:b w:val="0"/>
          <w:bCs w:val="0"/>
          <w:rtl/>
          <w:lang w:bidi="ar-EG"/>
        </w:rPr>
        <w:t>وبعد الاستماع إلى مداخلات الوفود المشاركة،</w:t>
      </w:r>
    </w:p>
    <w:p w:rsidR="00D80104" w:rsidRPr="00B475E4" w:rsidRDefault="00D80104" w:rsidP="0048329C">
      <w:pPr>
        <w:jc w:val="lowKashida"/>
        <w:rPr>
          <w:rFonts w:ascii="Simplified Arabic" w:hAnsi="Simplified Arabic"/>
          <w:b w:val="0"/>
          <w:bCs w:val="0"/>
          <w:lang w:bidi="ar-EG"/>
        </w:rPr>
      </w:pPr>
      <w:r w:rsidRPr="00E66D02">
        <w:rPr>
          <w:rFonts w:ascii="Simplified Arabic" w:hAnsi="Simplified Arabic"/>
          <w:b w:val="0"/>
          <w:bCs w:val="0"/>
          <w:rtl/>
          <w:lang w:bidi="ar-EG"/>
        </w:rPr>
        <w:t>وبعد</w:t>
      </w:r>
      <w:r>
        <w:rPr>
          <w:rFonts w:ascii="Simplified Arabic" w:hAnsi="Simplified Arabic"/>
          <w:b w:val="0"/>
          <w:bCs w:val="0"/>
          <w:rtl/>
          <w:lang w:bidi="ar-EG"/>
        </w:rPr>
        <w:t xml:space="preserve"> تقديم الشكر إلى جمهورية مصر العربية على إعداد وتقديم العرض الخاص ،</w:t>
      </w:r>
      <w:r w:rsidRPr="00E66D02">
        <w:rPr>
          <w:rFonts w:ascii="Simplified Arabic" w:hAnsi="Simplified Arabic"/>
          <w:b w:val="0"/>
          <w:bCs w:val="0"/>
          <w:rtl/>
          <w:lang w:bidi="ar-EG"/>
        </w:rPr>
        <w:t xml:space="preserve"> </w:t>
      </w:r>
    </w:p>
    <w:p w:rsidR="00D80104" w:rsidRPr="00825759" w:rsidRDefault="00D80104" w:rsidP="0087742F">
      <w:pPr>
        <w:ind w:left="360"/>
        <w:jc w:val="lowKashida"/>
        <w:rPr>
          <w:rFonts w:ascii="Simplified Arabic" w:hAnsi="Simplified Arabic"/>
          <w:sz w:val="22"/>
          <w:szCs w:val="22"/>
          <w:rtl/>
          <w:lang w:bidi="ar-EG"/>
        </w:rPr>
      </w:pPr>
    </w:p>
    <w:p w:rsidR="00D80104" w:rsidRPr="00825759" w:rsidRDefault="00D80104" w:rsidP="0087742F">
      <w:pPr>
        <w:ind w:left="360" w:hanging="360"/>
        <w:jc w:val="lowKashida"/>
        <w:rPr>
          <w:rFonts w:ascii="Simplified Arabic" w:hAnsi="Simplified Arabic"/>
          <w:lang w:bidi="ar-EG"/>
        </w:rPr>
      </w:pPr>
      <w:r>
        <w:rPr>
          <w:rFonts w:ascii="Simplified Arabic" w:hAnsi="Simplified Arabic"/>
          <w:rtl/>
          <w:lang w:bidi="ar-EG"/>
        </w:rPr>
        <w:t>وبعد المداولة،،،</w:t>
      </w:r>
    </w:p>
    <w:p w:rsidR="00D80104" w:rsidRPr="00F32BB9" w:rsidRDefault="00D80104" w:rsidP="0087742F">
      <w:pPr>
        <w:ind w:left="360"/>
        <w:jc w:val="center"/>
        <w:rPr>
          <w:rFonts w:ascii="Simplified Arabic" w:hAnsi="Simplified Arabic" w:cs="Andalus"/>
          <w:sz w:val="36"/>
          <w:szCs w:val="36"/>
          <w:rtl/>
          <w:lang w:bidi="ar-EG"/>
        </w:rPr>
      </w:pPr>
      <w:r w:rsidRPr="00F32BB9">
        <w:rPr>
          <w:rFonts w:ascii="Simplified Arabic" w:hAnsi="Simplified Arabic" w:cs="Andalus"/>
          <w:sz w:val="36"/>
          <w:szCs w:val="36"/>
          <w:rtl/>
          <w:lang w:bidi="ar-EG"/>
        </w:rPr>
        <w:t>يقــــــرر</w:t>
      </w:r>
    </w:p>
    <w:p w:rsidR="00D80104" w:rsidRPr="00810014" w:rsidRDefault="00D80104" w:rsidP="00465A39">
      <w:pPr>
        <w:numPr>
          <w:ilvl w:val="0"/>
          <w:numId w:val="35"/>
        </w:numPr>
        <w:spacing w:after="120"/>
        <w:jc w:val="lowKashida"/>
        <w:rPr>
          <w:rFonts w:ascii="Simplified Arabic" w:hAnsi="Simplified Arabic"/>
          <w:i/>
          <w:iCs/>
          <w:sz w:val="30"/>
          <w:szCs w:val="30"/>
          <w:lang w:bidi="ar-EG"/>
        </w:rPr>
      </w:pPr>
      <w:r w:rsidRPr="00810014">
        <w:rPr>
          <w:i/>
          <w:iCs/>
          <w:sz w:val="30"/>
          <w:szCs w:val="30"/>
          <w:rtl/>
          <w:lang w:bidi="ar-EG"/>
        </w:rPr>
        <w:t>إدراج بند دائم على جدول أعمال اللجنة العربية الدائمة للاتصالات والمعلومات خاص بتمكين ذوي الإعاقة باستخدام تقنيات الاتصالات والمعلومات.</w:t>
      </w:r>
    </w:p>
    <w:p w:rsidR="00D80104" w:rsidRPr="00810014" w:rsidRDefault="00D80104" w:rsidP="00465A39">
      <w:pPr>
        <w:numPr>
          <w:ilvl w:val="0"/>
          <w:numId w:val="35"/>
        </w:numPr>
        <w:spacing w:after="120"/>
        <w:jc w:val="lowKashida"/>
        <w:rPr>
          <w:i/>
          <w:iCs/>
          <w:sz w:val="30"/>
          <w:szCs w:val="30"/>
          <w:rtl/>
          <w:lang w:bidi="ar-EG"/>
        </w:rPr>
      </w:pPr>
      <w:r w:rsidRPr="00810014">
        <w:rPr>
          <w:i/>
          <w:iCs/>
          <w:sz w:val="30"/>
          <w:szCs w:val="30"/>
          <w:rtl/>
          <w:lang w:bidi="ar-EG"/>
        </w:rPr>
        <w:t>تكليف الأمانة الفنية بالدعوة خلال الربع الأول من عام 2015 لعقد اجتماع فريق عمل الاستراتيجية العربية للاتصالات والمعلومات وإدراج بند على جدول أعماله خاص بمشروع إنشاء مركز إقليمي عربي لتمكين ذوي الإعاقة باستخدام تقنيات الاتصالات والمعلومات.</w:t>
      </w:r>
    </w:p>
    <w:p w:rsidR="00D80104" w:rsidRDefault="00D80104" w:rsidP="0087742F">
      <w:pPr>
        <w:ind w:left="360"/>
        <w:jc w:val="lowKashida"/>
        <w:rPr>
          <w:rFonts w:ascii="Simplified Arabic" w:hAnsi="Simplified Arabic"/>
          <w:sz w:val="22"/>
          <w:szCs w:val="22"/>
          <w:rtl/>
          <w:lang w:bidi="ar-EG"/>
        </w:rPr>
      </w:pPr>
    </w:p>
    <w:p w:rsidR="00D80104" w:rsidRPr="001C374B" w:rsidRDefault="00D80104" w:rsidP="00281BFE">
      <w:pPr>
        <w:ind w:left="720"/>
        <w:jc w:val="right"/>
        <w:rPr>
          <w:rFonts w:ascii="Arial" w:hAnsi="Arial"/>
          <w:sz w:val="30"/>
          <w:szCs w:val="30"/>
          <w:rtl/>
          <w:lang w:bidi="ar-EG"/>
        </w:rPr>
      </w:pPr>
      <w:r w:rsidRPr="001C374B">
        <w:rPr>
          <w:rFonts w:ascii="Arial" w:hAnsi="Arial"/>
          <w:sz w:val="30"/>
          <w:szCs w:val="30"/>
          <w:rtl/>
        </w:rPr>
        <w:t xml:space="preserve">       </w:t>
      </w:r>
      <w:r w:rsidRPr="001C374B">
        <w:rPr>
          <w:rFonts w:ascii="Arial" w:hAnsi="Arial"/>
          <w:sz w:val="30"/>
          <w:szCs w:val="30"/>
          <w:rtl/>
          <w:lang w:bidi="ar-EG"/>
        </w:rPr>
        <w:t>(</w:t>
      </w:r>
      <w:r>
        <w:rPr>
          <w:rFonts w:ascii="Arial" w:hAnsi="Arial"/>
          <w:sz w:val="30"/>
          <w:szCs w:val="30"/>
          <w:rtl/>
          <w:lang w:bidi="ar-EG"/>
        </w:rPr>
        <w:t>ق425</w:t>
      </w:r>
      <w:r w:rsidRPr="001C374B">
        <w:rPr>
          <w:rFonts w:ascii="Arial" w:hAnsi="Arial"/>
          <w:sz w:val="30"/>
          <w:szCs w:val="30"/>
          <w:rtl/>
          <w:lang w:bidi="ar-EG"/>
        </w:rPr>
        <w:t xml:space="preserve"> دع1</w:t>
      </w:r>
      <w:r>
        <w:rPr>
          <w:rFonts w:ascii="Arial" w:hAnsi="Arial"/>
          <w:sz w:val="30"/>
          <w:szCs w:val="30"/>
          <w:rtl/>
          <w:lang w:bidi="ar-EG"/>
        </w:rPr>
        <w:t>8</w:t>
      </w:r>
      <w:r w:rsidRPr="001C374B">
        <w:rPr>
          <w:rFonts w:ascii="Arial" w:hAnsi="Arial"/>
          <w:sz w:val="30"/>
          <w:szCs w:val="30"/>
          <w:rtl/>
          <w:lang w:bidi="ar-EG"/>
        </w:rPr>
        <w:t>-</w:t>
      </w:r>
      <w:r>
        <w:rPr>
          <w:rFonts w:ascii="Arial" w:hAnsi="Arial"/>
          <w:sz w:val="30"/>
          <w:szCs w:val="30"/>
          <w:rtl/>
          <w:lang w:bidi="ar-EG"/>
        </w:rPr>
        <w:t>18/12/2014</w:t>
      </w:r>
      <w:r w:rsidRPr="001C374B">
        <w:rPr>
          <w:rFonts w:ascii="Arial" w:hAnsi="Arial"/>
          <w:sz w:val="30"/>
          <w:szCs w:val="30"/>
          <w:rtl/>
          <w:lang w:bidi="ar-EG"/>
        </w:rPr>
        <w:t>)</w:t>
      </w:r>
    </w:p>
    <w:p w:rsidR="00D80104" w:rsidRPr="008713D6" w:rsidRDefault="00D80104" w:rsidP="008713D6">
      <w:pPr>
        <w:bidi w:val="0"/>
        <w:rPr>
          <w:rFonts w:ascii="Arial" w:hAnsi="Arial"/>
          <w:sz w:val="30"/>
          <w:szCs w:val="30"/>
          <w:rtl/>
          <w:lang w:bidi="ar-EG"/>
        </w:rPr>
      </w:pPr>
    </w:p>
    <w:p w:rsidR="00D80104" w:rsidRDefault="00D80104">
      <w:pPr>
        <w:bidi w:val="0"/>
        <w:rPr>
          <w:rFonts w:ascii="Simplified Arabic" w:hAnsi="Simplified Arabic"/>
          <w:b w:val="0"/>
          <w:bCs w:val="0"/>
          <w:i/>
          <w:iCs/>
          <w:rtl/>
          <w:lang w:bidi="ar-EG"/>
        </w:rPr>
      </w:pPr>
      <w:r>
        <w:rPr>
          <w:rFonts w:ascii="Simplified Arabic" w:hAnsi="Simplified Arabic"/>
          <w:b w:val="0"/>
          <w:bCs w:val="0"/>
          <w:i/>
          <w:iCs/>
          <w:rtl/>
          <w:lang w:bidi="ar-EG"/>
        </w:rPr>
        <w:br w:type="page"/>
      </w:r>
    </w:p>
    <w:p w:rsidR="00D80104" w:rsidRPr="008713D6" w:rsidRDefault="00D80104" w:rsidP="00F846E2">
      <w:pPr>
        <w:bidi w:val="0"/>
        <w:rPr>
          <w:rFonts w:ascii="Arial" w:hAnsi="Arial"/>
          <w:sz w:val="30"/>
          <w:szCs w:val="30"/>
          <w:rtl/>
          <w:lang w:bidi="ar-EG"/>
        </w:rPr>
      </w:pPr>
    </w:p>
    <w:p w:rsidR="00D80104" w:rsidRPr="00825759" w:rsidRDefault="00D80104" w:rsidP="00945B18">
      <w:pPr>
        <w:pBdr>
          <w:top w:val="single" w:sz="4" w:space="1" w:color="auto"/>
          <w:left w:val="single" w:sz="4" w:space="4" w:color="auto"/>
          <w:bottom w:val="single" w:sz="4" w:space="1" w:color="auto"/>
          <w:right w:val="single" w:sz="4" w:space="4" w:color="auto"/>
        </w:pBdr>
        <w:jc w:val="right"/>
        <w:rPr>
          <w:rFonts w:ascii="Simplified Arabic" w:hAnsi="Simplified Arabic"/>
          <w:sz w:val="30"/>
          <w:szCs w:val="30"/>
          <w:rtl/>
          <w:lang w:bidi="ar-EG"/>
        </w:rPr>
      </w:pPr>
      <w:r w:rsidRPr="00825759">
        <w:rPr>
          <w:rFonts w:ascii="Simplified Arabic" w:hAnsi="Simplified Arabic"/>
          <w:sz w:val="30"/>
          <w:szCs w:val="30"/>
          <w:rtl/>
          <w:lang w:bidi="ar-EG"/>
        </w:rPr>
        <w:t xml:space="preserve">البند </w:t>
      </w:r>
      <w:r>
        <w:rPr>
          <w:rFonts w:ascii="Simplified Arabic" w:hAnsi="Simplified Arabic"/>
          <w:sz w:val="30"/>
          <w:szCs w:val="30"/>
          <w:rtl/>
          <w:lang w:bidi="ar-EG"/>
        </w:rPr>
        <w:t>الثامن</w:t>
      </w:r>
    </w:p>
    <w:p w:rsidR="00D80104" w:rsidRPr="00825759" w:rsidRDefault="00D80104" w:rsidP="00CA7AD6">
      <w:pPr>
        <w:ind w:left="29"/>
        <w:jc w:val="lowKashida"/>
        <w:rPr>
          <w:rFonts w:ascii="Simplified Arabic" w:hAnsi="Simplified Arabic"/>
          <w:sz w:val="22"/>
          <w:szCs w:val="22"/>
          <w:rtl/>
          <w:lang w:bidi="ar-EG"/>
        </w:rPr>
      </w:pPr>
    </w:p>
    <w:p w:rsidR="00D80104" w:rsidRDefault="00D80104" w:rsidP="00945B18">
      <w:pPr>
        <w:jc w:val="lowKashida"/>
        <w:rPr>
          <w:rFonts w:ascii="Simplified Arabic" w:hAnsi="Simplified Arabic"/>
          <w:sz w:val="30"/>
          <w:szCs w:val="30"/>
          <w:u w:val="single"/>
          <w:rtl/>
          <w:lang w:bidi="ar-EG"/>
        </w:rPr>
      </w:pPr>
      <w:r w:rsidRPr="002B1D07">
        <w:rPr>
          <w:rFonts w:ascii="Simplified Arabic" w:hAnsi="Simplified Arabic"/>
          <w:sz w:val="30"/>
          <w:szCs w:val="30"/>
          <w:u w:val="single"/>
          <w:rtl/>
          <w:lang w:bidi="ar-EG"/>
        </w:rPr>
        <w:t>موعد ومكان الدورة (</w:t>
      </w:r>
      <w:r>
        <w:rPr>
          <w:rFonts w:ascii="Simplified Arabic" w:hAnsi="Simplified Arabic"/>
          <w:sz w:val="30"/>
          <w:szCs w:val="30"/>
          <w:u w:val="single"/>
          <w:rtl/>
          <w:lang w:bidi="ar-EG"/>
        </w:rPr>
        <w:t>37</w:t>
      </w:r>
      <w:r w:rsidRPr="002B1D07">
        <w:rPr>
          <w:rFonts w:ascii="Simplified Arabic" w:hAnsi="Simplified Arabic"/>
          <w:sz w:val="30"/>
          <w:szCs w:val="30"/>
          <w:u w:val="single"/>
          <w:rtl/>
          <w:lang w:bidi="ar-EG"/>
        </w:rPr>
        <w:t>) للمكتب التنفيذي لمجلس الوزراء العرب للاتصالات والمعلومات</w:t>
      </w:r>
      <w:r>
        <w:rPr>
          <w:rFonts w:ascii="Simplified Arabic" w:hAnsi="Simplified Arabic"/>
          <w:sz w:val="30"/>
          <w:szCs w:val="30"/>
          <w:u w:val="single"/>
          <w:rtl/>
          <w:lang w:bidi="ar-EG"/>
        </w:rPr>
        <w:t>، و</w:t>
      </w:r>
      <w:r w:rsidRPr="002B1D07">
        <w:rPr>
          <w:rFonts w:ascii="Simplified Arabic" w:hAnsi="Simplified Arabic"/>
          <w:sz w:val="30"/>
          <w:szCs w:val="30"/>
          <w:u w:val="single"/>
          <w:rtl/>
          <w:lang w:bidi="ar-EG"/>
        </w:rPr>
        <w:t>موعد ومكان الدورة (</w:t>
      </w:r>
      <w:r>
        <w:rPr>
          <w:rFonts w:ascii="Simplified Arabic" w:hAnsi="Simplified Arabic"/>
          <w:sz w:val="30"/>
          <w:szCs w:val="30"/>
          <w:u w:val="single"/>
          <w:rtl/>
          <w:lang w:bidi="ar-EG"/>
        </w:rPr>
        <w:t>38</w:t>
      </w:r>
      <w:r w:rsidRPr="002B1D07">
        <w:rPr>
          <w:rFonts w:ascii="Simplified Arabic" w:hAnsi="Simplified Arabic"/>
          <w:sz w:val="30"/>
          <w:szCs w:val="30"/>
          <w:u w:val="single"/>
          <w:rtl/>
          <w:lang w:bidi="ar-EG"/>
        </w:rPr>
        <w:t>) للمكتب التنفيذي لمجلس الوزراء العرب للاتصالات والمعلومات والدورة (</w:t>
      </w:r>
      <w:r>
        <w:rPr>
          <w:rFonts w:ascii="Simplified Arabic" w:hAnsi="Simplified Arabic"/>
          <w:sz w:val="30"/>
          <w:szCs w:val="30"/>
          <w:u w:val="single"/>
          <w:rtl/>
          <w:lang w:bidi="ar-EG"/>
        </w:rPr>
        <w:t>19</w:t>
      </w:r>
      <w:r w:rsidRPr="002B1D07">
        <w:rPr>
          <w:rFonts w:ascii="Simplified Arabic" w:hAnsi="Simplified Arabic"/>
          <w:sz w:val="30"/>
          <w:szCs w:val="30"/>
          <w:u w:val="single"/>
          <w:rtl/>
          <w:lang w:bidi="ar-EG"/>
        </w:rPr>
        <w:t xml:space="preserve">) لمجلس الوزراء العرب للاتصالات </w:t>
      </w:r>
      <w:r>
        <w:rPr>
          <w:rFonts w:ascii="Simplified Arabic" w:hAnsi="Simplified Arabic"/>
          <w:sz w:val="30"/>
          <w:szCs w:val="30"/>
          <w:u w:val="single"/>
          <w:rtl/>
          <w:lang w:bidi="ar-EG"/>
        </w:rPr>
        <w:t>والمعلومات</w:t>
      </w:r>
    </w:p>
    <w:p w:rsidR="00D80104" w:rsidRDefault="00D80104" w:rsidP="00945B18">
      <w:pPr>
        <w:jc w:val="lowKashida"/>
        <w:rPr>
          <w:rFonts w:ascii="Simplified Arabic" w:hAnsi="Simplified Arabic"/>
          <w:sz w:val="30"/>
          <w:szCs w:val="30"/>
          <w:u w:val="single"/>
          <w:rtl/>
          <w:lang w:bidi="ar-EG"/>
        </w:rPr>
      </w:pPr>
    </w:p>
    <w:p w:rsidR="00D80104" w:rsidRPr="00B475E4" w:rsidRDefault="00D80104" w:rsidP="0087742F">
      <w:pPr>
        <w:jc w:val="lowKashida"/>
        <w:rPr>
          <w:rFonts w:ascii="Simplified Arabic" w:hAnsi="Simplified Arabic"/>
          <w:b w:val="0"/>
          <w:bCs w:val="0"/>
          <w:rtl/>
          <w:lang w:bidi="ar-EG"/>
        </w:rPr>
      </w:pPr>
      <w:r w:rsidRPr="00B475E4">
        <w:rPr>
          <w:rFonts w:ascii="Simplified Arabic" w:hAnsi="Simplified Arabic"/>
          <w:b w:val="0"/>
          <w:bCs w:val="0"/>
          <w:rtl/>
          <w:lang w:bidi="ar-EG"/>
        </w:rPr>
        <w:t xml:space="preserve">     إن مجلس الوزراء العرب للاتصالات والمعلومات في دورته </w:t>
      </w:r>
      <w:r>
        <w:rPr>
          <w:rFonts w:ascii="Simplified Arabic" w:hAnsi="Simplified Arabic"/>
          <w:b w:val="0"/>
          <w:bCs w:val="0"/>
          <w:rtl/>
          <w:lang w:bidi="ar-EG"/>
        </w:rPr>
        <w:t>الثامنة عشر</w:t>
      </w:r>
      <w:r w:rsidRPr="00B475E4">
        <w:rPr>
          <w:rFonts w:ascii="Simplified Arabic" w:hAnsi="Simplified Arabic"/>
          <w:b w:val="0"/>
          <w:bCs w:val="0"/>
          <w:rtl/>
          <w:lang w:bidi="ar-EG"/>
        </w:rPr>
        <w:t xml:space="preserve"> والتي عقدت </w:t>
      </w:r>
      <w:r>
        <w:rPr>
          <w:rFonts w:ascii="Simplified Arabic" w:hAnsi="Simplified Arabic"/>
          <w:b w:val="0"/>
          <w:bCs w:val="0"/>
          <w:rtl/>
          <w:lang w:bidi="ar-EG"/>
        </w:rPr>
        <w:t>في جمهورية مصر العربية (القاهرة: 18/12/2014)</w:t>
      </w:r>
      <w:r w:rsidRPr="00B475E4">
        <w:rPr>
          <w:rFonts w:ascii="Simplified Arabic" w:hAnsi="Simplified Arabic"/>
          <w:b w:val="0"/>
          <w:bCs w:val="0"/>
          <w:rtl/>
          <w:lang w:bidi="ar-EG"/>
        </w:rPr>
        <w:t>،</w:t>
      </w:r>
    </w:p>
    <w:p w:rsidR="00D80104" w:rsidRPr="00B475E4" w:rsidRDefault="00D80104" w:rsidP="0087742F">
      <w:pPr>
        <w:ind w:left="360"/>
        <w:jc w:val="lowKashida"/>
        <w:rPr>
          <w:rFonts w:ascii="Simplified Arabic" w:hAnsi="Simplified Arabic"/>
          <w:sz w:val="24"/>
          <w:szCs w:val="24"/>
          <w:rtl/>
          <w:lang w:bidi="ar-EG"/>
        </w:rPr>
      </w:pPr>
    </w:p>
    <w:p w:rsidR="00D80104" w:rsidRPr="008D49F0" w:rsidRDefault="00D80104" w:rsidP="0087742F">
      <w:pPr>
        <w:jc w:val="lowKashida"/>
        <w:rPr>
          <w:rFonts w:ascii="Simplified Arabic" w:hAnsi="Simplified Arabic"/>
          <w:b w:val="0"/>
          <w:bCs w:val="0"/>
          <w:rtl/>
          <w:lang w:bidi="ar-EG"/>
        </w:rPr>
      </w:pPr>
      <w:r w:rsidRPr="008D49F0">
        <w:rPr>
          <w:rFonts w:ascii="Simplified Arabic" w:hAnsi="Simplified Arabic"/>
          <w:b w:val="0"/>
          <w:bCs w:val="0"/>
          <w:rtl/>
          <w:lang w:bidi="ar-EG"/>
        </w:rPr>
        <w:t>وبعد اطلاعه على:</w:t>
      </w:r>
    </w:p>
    <w:p w:rsidR="00D80104" w:rsidRDefault="00D80104" w:rsidP="0087742F">
      <w:pPr>
        <w:numPr>
          <w:ilvl w:val="0"/>
          <w:numId w:val="1"/>
        </w:numPr>
        <w:jc w:val="lowKashida"/>
        <w:rPr>
          <w:rFonts w:ascii="Simplified Arabic" w:hAnsi="Simplified Arabic"/>
          <w:b w:val="0"/>
          <w:bCs w:val="0"/>
          <w:rtl/>
          <w:lang w:bidi="ar-EG"/>
        </w:rPr>
      </w:pPr>
      <w:r w:rsidRPr="00B475E4">
        <w:rPr>
          <w:rFonts w:ascii="Simplified Arabic" w:hAnsi="Simplified Arabic"/>
          <w:b w:val="0"/>
          <w:bCs w:val="0"/>
          <w:rtl/>
          <w:lang w:bidi="ar-EG"/>
        </w:rPr>
        <w:t>مذكرة الأمانة الفنية،</w:t>
      </w:r>
    </w:p>
    <w:p w:rsidR="00D80104" w:rsidRPr="004E1D95" w:rsidRDefault="00D80104" w:rsidP="0087742F">
      <w:pPr>
        <w:jc w:val="lowKashida"/>
        <w:rPr>
          <w:rFonts w:ascii="Simplified Arabic" w:hAnsi="Simplified Arabic"/>
          <w:b w:val="0"/>
          <w:bCs w:val="0"/>
          <w:rtl/>
          <w:lang w:bidi="ar-EG"/>
        </w:rPr>
      </w:pPr>
      <w:r w:rsidRPr="00E66D02">
        <w:rPr>
          <w:rFonts w:ascii="Simplified Arabic" w:hAnsi="Simplified Arabic"/>
          <w:b w:val="0"/>
          <w:bCs w:val="0"/>
          <w:rtl/>
          <w:lang w:bidi="ar-EG"/>
        </w:rPr>
        <w:t>وبعد الاستماع إلى مداخلات الوفود المشاركة،</w:t>
      </w:r>
    </w:p>
    <w:p w:rsidR="00D80104" w:rsidRPr="00A6222B" w:rsidRDefault="00D80104" w:rsidP="00A51666">
      <w:pPr>
        <w:jc w:val="lowKashida"/>
        <w:rPr>
          <w:rFonts w:ascii="Simplified Arabic" w:hAnsi="Simplified Arabic"/>
          <w:b w:val="0"/>
          <w:bCs w:val="0"/>
          <w:rtl/>
          <w:lang w:bidi="ar-EG"/>
        </w:rPr>
      </w:pPr>
      <w:r w:rsidRPr="00A6222B">
        <w:rPr>
          <w:rFonts w:ascii="Simplified Arabic" w:hAnsi="Simplified Arabic"/>
          <w:b w:val="0"/>
          <w:bCs w:val="0"/>
          <w:rtl/>
          <w:lang w:bidi="ar-EG"/>
        </w:rPr>
        <w:t>وبعد مراجعة الأمانة العامة لمخرجات الجلسة الإجرائية للتشكيل الجديد للمكتب التنفيذي لمجلس الوزراء العرب للاتصالات والمعلومات (القاهرة: 18/12/2014)،</w:t>
      </w:r>
    </w:p>
    <w:p w:rsidR="00D80104" w:rsidRPr="00825759" w:rsidRDefault="00D80104" w:rsidP="0087742F">
      <w:pPr>
        <w:ind w:left="360" w:hanging="360"/>
        <w:jc w:val="lowKashida"/>
        <w:rPr>
          <w:rFonts w:ascii="Simplified Arabic" w:hAnsi="Simplified Arabic"/>
          <w:lang w:bidi="ar-EG"/>
        </w:rPr>
      </w:pPr>
      <w:r>
        <w:rPr>
          <w:rFonts w:ascii="Simplified Arabic" w:hAnsi="Simplified Arabic"/>
          <w:rtl/>
          <w:lang w:bidi="ar-EG"/>
        </w:rPr>
        <w:t>وبعد المداولة،،،</w:t>
      </w:r>
    </w:p>
    <w:p w:rsidR="00D80104" w:rsidRPr="00F32BB9" w:rsidRDefault="00D80104" w:rsidP="0087742F">
      <w:pPr>
        <w:ind w:left="360"/>
        <w:jc w:val="center"/>
        <w:rPr>
          <w:rFonts w:ascii="Simplified Arabic" w:hAnsi="Simplified Arabic" w:cs="Andalus"/>
          <w:sz w:val="36"/>
          <w:szCs w:val="36"/>
          <w:rtl/>
          <w:lang w:bidi="ar-EG"/>
        </w:rPr>
      </w:pPr>
      <w:r w:rsidRPr="00F32BB9">
        <w:rPr>
          <w:rFonts w:ascii="Simplified Arabic" w:hAnsi="Simplified Arabic" w:cs="Andalus"/>
          <w:sz w:val="36"/>
          <w:szCs w:val="36"/>
          <w:rtl/>
          <w:lang w:bidi="ar-EG"/>
        </w:rPr>
        <w:t>يقــــــرر</w:t>
      </w:r>
    </w:p>
    <w:p w:rsidR="00D80104" w:rsidRPr="006422A7" w:rsidRDefault="00D80104" w:rsidP="006E5E36">
      <w:pPr>
        <w:numPr>
          <w:ilvl w:val="0"/>
          <w:numId w:val="28"/>
        </w:numPr>
        <w:spacing w:after="120"/>
        <w:jc w:val="lowKashida"/>
        <w:rPr>
          <w:rFonts w:ascii="Simplified Arabic" w:hAnsi="Simplified Arabic"/>
          <w:i/>
          <w:iCs/>
          <w:sz w:val="30"/>
          <w:szCs w:val="30"/>
          <w:lang w:bidi="ar-EG"/>
        </w:rPr>
      </w:pPr>
      <w:r w:rsidRPr="006422A7">
        <w:rPr>
          <w:i/>
          <w:iCs/>
          <w:sz w:val="30"/>
          <w:szCs w:val="30"/>
          <w:rtl/>
          <w:lang w:bidi="ar-EG"/>
        </w:rPr>
        <w:t xml:space="preserve">عقد الدورة (37) للمكتب التنفيذي لمجلس الوزراء العرب للاتصالات والمعلومات يوم </w:t>
      </w:r>
      <w:r>
        <w:rPr>
          <w:rFonts w:ascii="Simplified Arabic" w:hAnsi="Simplified Arabic"/>
          <w:i/>
          <w:iCs/>
          <w:sz w:val="30"/>
          <w:szCs w:val="30"/>
          <w:lang w:bidi="ar-EG"/>
        </w:rPr>
        <w:t>8</w:t>
      </w:r>
      <w:bookmarkStart w:id="2" w:name="_GoBack"/>
      <w:bookmarkEnd w:id="2"/>
      <w:r w:rsidRPr="006422A7">
        <w:rPr>
          <w:i/>
          <w:iCs/>
          <w:sz w:val="30"/>
          <w:szCs w:val="30"/>
          <w:rtl/>
          <w:lang w:bidi="ar-EG"/>
        </w:rPr>
        <w:t>/4/2015 في بيروت بالجمهورية اللبنانية.</w:t>
      </w:r>
    </w:p>
    <w:p w:rsidR="00D80104" w:rsidRPr="006422A7" w:rsidRDefault="00D80104" w:rsidP="00465A39">
      <w:pPr>
        <w:numPr>
          <w:ilvl w:val="0"/>
          <w:numId w:val="28"/>
        </w:numPr>
        <w:spacing w:after="120"/>
        <w:jc w:val="lowKashida"/>
        <w:rPr>
          <w:i/>
          <w:iCs/>
          <w:sz w:val="30"/>
          <w:szCs w:val="30"/>
          <w:rtl/>
          <w:lang w:bidi="ar-EG"/>
        </w:rPr>
      </w:pPr>
      <w:r w:rsidRPr="006422A7">
        <w:rPr>
          <w:i/>
          <w:iCs/>
          <w:sz w:val="30"/>
          <w:szCs w:val="30"/>
          <w:rtl/>
          <w:lang w:bidi="ar-EG"/>
        </w:rPr>
        <w:t>عقد الدورة (38) للمكتب التنفيذي لمجلس الوزراء العرب للاتصالات والمعلومات يوم 16/9/2015 والدورة (19) لمجلس الوزراء العرب للاتصالات والمعلومات يوم 17/9/2015 في مقر الأمانة العامة بالقاهرة، وذلك ما لم تتقدم أحد الدول العربية لاستضافة الاجتماعات.</w:t>
      </w:r>
    </w:p>
    <w:p w:rsidR="00D80104" w:rsidRDefault="00D80104" w:rsidP="0087742F">
      <w:pPr>
        <w:ind w:left="360"/>
        <w:jc w:val="lowKashida"/>
        <w:rPr>
          <w:rFonts w:ascii="Simplified Arabic" w:hAnsi="Simplified Arabic"/>
          <w:sz w:val="22"/>
          <w:szCs w:val="22"/>
          <w:rtl/>
          <w:lang w:bidi="ar-EG"/>
        </w:rPr>
      </w:pPr>
    </w:p>
    <w:p w:rsidR="00D80104" w:rsidRPr="001C374B" w:rsidRDefault="00D80104" w:rsidP="00281BFE">
      <w:pPr>
        <w:ind w:left="720"/>
        <w:jc w:val="right"/>
        <w:rPr>
          <w:rFonts w:ascii="Arial" w:hAnsi="Arial"/>
          <w:sz w:val="30"/>
          <w:szCs w:val="30"/>
          <w:rtl/>
          <w:lang w:bidi="ar-EG"/>
        </w:rPr>
      </w:pPr>
      <w:r w:rsidRPr="001C374B">
        <w:rPr>
          <w:rFonts w:ascii="Arial" w:hAnsi="Arial"/>
          <w:sz w:val="30"/>
          <w:szCs w:val="30"/>
          <w:rtl/>
        </w:rPr>
        <w:t xml:space="preserve">       </w:t>
      </w:r>
      <w:r w:rsidRPr="001C374B">
        <w:rPr>
          <w:rFonts w:ascii="Arial" w:hAnsi="Arial"/>
          <w:sz w:val="30"/>
          <w:szCs w:val="30"/>
          <w:rtl/>
          <w:lang w:bidi="ar-EG"/>
        </w:rPr>
        <w:t>(</w:t>
      </w:r>
      <w:r>
        <w:rPr>
          <w:rFonts w:ascii="Arial" w:hAnsi="Arial"/>
          <w:sz w:val="30"/>
          <w:szCs w:val="30"/>
          <w:rtl/>
          <w:lang w:bidi="ar-EG"/>
        </w:rPr>
        <w:t>ق426</w:t>
      </w:r>
      <w:r w:rsidRPr="001C374B">
        <w:rPr>
          <w:rFonts w:ascii="Arial" w:hAnsi="Arial"/>
          <w:sz w:val="30"/>
          <w:szCs w:val="30"/>
          <w:rtl/>
          <w:lang w:bidi="ar-EG"/>
        </w:rPr>
        <w:t xml:space="preserve"> دع1</w:t>
      </w:r>
      <w:r>
        <w:rPr>
          <w:rFonts w:ascii="Arial" w:hAnsi="Arial"/>
          <w:sz w:val="30"/>
          <w:szCs w:val="30"/>
          <w:rtl/>
          <w:lang w:bidi="ar-EG"/>
        </w:rPr>
        <w:t>8</w:t>
      </w:r>
      <w:r w:rsidRPr="001C374B">
        <w:rPr>
          <w:rFonts w:ascii="Arial" w:hAnsi="Arial"/>
          <w:sz w:val="30"/>
          <w:szCs w:val="30"/>
          <w:rtl/>
          <w:lang w:bidi="ar-EG"/>
        </w:rPr>
        <w:t>-</w:t>
      </w:r>
      <w:r>
        <w:rPr>
          <w:rFonts w:ascii="Arial" w:hAnsi="Arial"/>
          <w:sz w:val="30"/>
          <w:szCs w:val="30"/>
          <w:rtl/>
          <w:lang w:bidi="ar-EG"/>
        </w:rPr>
        <w:t>18/12/2014</w:t>
      </w:r>
      <w:r w:rsidRPr="001C374B">
        <w:rPr>
          <w:rFonts w:ascii="Arial" w:hAnsi="Arial"/>
          <w:sz w:val="30"/>
          <w:szCs w:val="30"/>
          <w:rtl/>
          <w:lang w:bidi="ar-EG"/>
        </w:rPr>
        <w:t>)</w:t>
      </w:r>
    </w:p>
    <w:p w:rsidR="00D80104" w:rsidRDefault="00D80104" w:rsidP="00CA7AD6">
      <w:pPr>
        <w:ind w:firstLine="26"/>
        <w:jc w:val="both"/>
        <w:rPr>
          <w:rFonts w:ascii="Arial" w:hAnsi="Arial"/>
          <w:sz w:val="30"/>
          <w:szCs w:val="30"/>
          <w:rtl/>
          <w:lang w:bidi="ar-EG"/>
        </w:rPr>
      </w:pPr>
    </w:p>
    <w:p w:rsidR="00D80104" w:rsidRDefault="00D80104">
      <w:pPr>
        <w:bidi w:val="0"/>
        <w:rPr>
          <w:rFonts w:ascii="Arial" w:hAnsi="Arial"/>
          <w:sz w:val="30"/>
          <w:szCs w:val="30"/>
          <w:rtl/>
          <w:lang w:bidi="ar-EG"/>
        </w:rPr>
      </w:pPr>
      <w:r>
        <w:rPr>
          <w:rFonts w:ascii="Arial" w:hAnsi="Arial"/>
          <w:sz w:val="30"/>
          <w:szCs w:val="30"/>
          <w:rtl/>
          <w:lang w:bidi="ar-EG"/>
        </w:rPr>
        <w:br w:type="page"/>
      </w:r>
    </w:p>
    <w:p w:rsidR="00D80104" w:rsidRPr="00825759" w:rsidRDefault="00D80104" w:rsidP="00CA7AD6">
      <w:pPr>
        <w:ind w:firstLine="26"/>
        <w:jc w:val="both"/>
        <w:rPr>
          <w:rFonts w:ascii="Simplified Arabic" w:hAnsi="Simplified Arabic"/>
          <w:sz w:val="30"/>
          <w:szCs w:val="30"/>
          <w:u w:val="single"/>
          <w:rtl/>
          <w:lang w:bidi="ar-EG"/>
        </w:rPr>
      </w:pPr>
    </w:p>
    <w:p w:rsidR="00D80104" w:rsidRDefault="00D80104" w:rsidP="00CA7AD6">
      <w:pPr>
        <w:pStyle w:val="Heading1"/>
        <w:keepNext w:val="0"/>
        <w:widowControl w:val="0"/>
        <w:spacing w:after="120"/>
        <w:ind w:left="180" w:right="91" w:hanging="229"/>
        <w:jc w:val="lowKashida"/>
        <w:rPr>
          <w:rFonts w:ascii="Simplified Arabic" w:hAnsi="Simplified Arabic"/>
          <w:sz w:val="30"/>
          <w:szCs w:val="30"/>
          <w:u w:val="single"/>
          <w:rtl/>
          <w:lang w:eastAsia="en-US"/>
        </w:rPr>
      </w:pPr>
      <w:r w:rsidRPr="00825759">
        <w:rPr>
          <w:rFonts w:ascii="Simplified Arabic" w:hAnsi="Simplified Arabic" w:hint="eastAsia"/>
          <w:sz w:val="30"/>
          <w:szCs w:val="30"/>
          <w:u w:val="single"/>
          <w:rtl/>
          <w:lang w:eastAsia="en-US"/>
        </w:rPr>
        <w:t>ختام</w:t>
      </w:r>
      <w:r w:rsidRPr="00825759">
        <w:rPr>
          <w:rFonts w:ascii="Simplified Arabic" w:hAnsi="Simplified Arabic"/>
          <w:sz w:val="30"/>
          <w:szCs w:val="30"/>
          <w:u w:val="single"/>
          <w:rtl/>
          <w:lang w:eastAsia="en-US"/>
        </w:rPr>
        <w:t xml:space="preserve"> </w:t>
      </w:r>
      <w:r w:rsidRPr="00825759">
        <w:rPr>
          <w:rFonts w:ascii="Simplified Arabic" w:hAnsi="Simplified Arabic" w:hint="eastAsia"/>
          <w:sz w:val="30"/>
          <w:szCs w:val="30"/>
          <w:u w:val="single"/>
          <w:rtl/>
          <w:lang w:eastAsia="en-US"/>
        </w:rPr>
        <w:t>أعمال</w:t>
      </w:r>
      <w:r w:rsidRPr="00825759">
        <w:rPr>
          <w:rFonts w:ascii="Simplified Arabic" w:hAnsi="Simplified Arabic"/>
          <w:sz w:val="30"/>
          <w:szCs w:val="30"/>
          <w:u w:val="single"/>
          <w:rtl/>
          <w:lang w:eastAsia="en-US"/>
        </w:rPr>
        <w:t xml:space="preserve"> </w:t>
      </w:r>
      <w:r w:rsidRPr="00825759">
        <w:rPr>
          <w:rFonts w:ascii="Simplified Arabic" w:hAnsi="Simplified Arabic" w:hint="eastAsia"/>
          <w:sz w:val="30"/>
          <w:szCs w:val="30"/>
          <w:u w:val="single"/>
          <w:rtl/>
          <w:lang w:eastAsia="en-US"/>
        </w:rPr>
        <w:t>ال</w:t>
      </w:r>
      <w:r>
        <w:rPr>
          <w:rFonts w:ascii="Simplified Arabic" w:hAnsi="Simplified Arabic" w:hint="eastAsia"/>
          <w:sz w:val="30"/>
          <w:szCs w:val="30"/>
          <w:u w:val="single"/>
          <w:rtl/>
          <w:lang w:eastAsia="en-US"/>
        </w:rPr>
        <w:t>ا</w:t>
      </w:r>
      <w:r w:rsidRPr="00825759">
        <w:rPr>
          <w:rFonts w:ascii="Simplified Arabic" w:hAnsi="Simplified Arabic" w:hint="eastAsia"/>
          <w:sz w:val="30"/>
          <w:szCs w:val="30"/>
          <w:u w:val="single"/>
          <w:rtl/>
          <w:lang w:eastAsia="en-US"/>
        </w:rPr>
        <w:t>جتماع</w:t>
      </w:r>
    </w:p>
    <w:p w:rsidR="00D80104" w:rsidRPr="00B92B0F" w:rsidRDefault="00D80104" w:rsidP="00B92B0F">
      <w:pPr>
        <w:rPr>
          <w:rtl/>
        </w:rPr>
      </w:pPr>
    </w:p>
    <w:p w:rsidR="00D80104" w:rsidRPr="003050EF" w:rsidRDefault="00D80104" w:rsidP="00D954DF">
      <w:pPr>
        <w:spacing w:before="120"/>
        <w:ind w:firstLine="720"/>
        <w:jc w:val="lowKashida"/>
        <w:rPr>
          <w:i/>
          <w:iCs/>
          <w:sz w:val="30"/>
          <w:szCs w:val="30"/>
          <w:rtl/>
          <w:lang w:bidi="ar-EG"/>
        </w:rPr>
      </w:pPr>
      <w:r w:rsidRPr="003050EF">
        <w:rPr>
          <w:i/>
          <w:iCs/>
          <w:sz w:val="30"/>
          <w:szCs w:val="30"/>
          <w:rtl/>
          <w:lang w:bidi="ar-EG"/>
        </w:rPr>
        <w:t>وفي ختام أعمال الاجتماع وجه مجلس</w:t>
      </w:r>
      <w:r>
        <w:rPr>
          <w:i/>
          <w:iCs/>
          <w:sz w:val="30"/>
          <w:szCs w:val="30"/>
          <w:rtl/>
          <w:lang w:bidi="ar-EG"/>
        </w:rPr>
        <w:t xml:space="preserve"> الوزراء العرب للاتصالات والمعلومات</w:t>
      </w:r>
      <w:r w:rsidRPr="003050EF">
        <w:rPr>
          <w:i/>
          <w:iCs/>
          <w:sz w:val="30"/>
          <w:szCs w:val="30"/>
          <w:rtl/>
          <w:lang w:bidi="ar-EG"/>
        </w:rPr>
        <w:t xml:space="preserve"> الشكر إلى </w:t>
      </w:r>
      <w:r>
        <w:rPr>
          <w:i/>
          <w:iCs/>
          <w:sz w:val="30"/>
          <w:szCs w:val="30"/>
          <w:rtl/>
          <w:lang w:bidi="ar-EG"/>
        </w:rPr>
        <w:t>جمهورية مصر العربية</w:t>
      </w:r>
      <w:r w:rsidRPr="003050EF">
        <w:rPr>
          <w:i/>
          <w:iCs/>
          <w:sz w:val="30"/>
          <w:szCs w:val="30"/>
          <w:rtl/>
          <w:lang w:bidi="ar-EG"/>
        </w:rPr>
        <w:t xml:space="preserve"> على استضافتها لأعمال الدورة </w:t>
      </w:r>
      <w:r>
        <w:rPr>
          <w:i/>
          <w:iCs/>
          <w:sz w:val="30"/>
          <w:szCs w:val="30"/>
          <w:rtl/>
          <w:lang w:bidi="ar-EG"/>
        </w:rPr>
        <w:t>الثامنة</w:t>
      </w:r>
      <w:r w:rsidRPr="003050EF">
        <w:rPr>
          <w:i/>
          <w:iCs/>
          <w:sz w:val="30"/>
          <w:szCs w:val="30"/>
          <w:rtl/>
          <w:lang w:bidi="ar-EG"/>
        </w:rPr>
        <w:t xml:space="preserve"> عشر للمجلس والدورة </w:t>
      </w:r>
      <w:r>
        <w:rPr>
          <w:i/>
          <w:iCs/>
          <w:sz w:val="30"/>
          <w:szCs w:val="30"/>
          <w:rtl/>
          <w:lang w:bidi="ar-EG"/>
        </w:rPr>
        <w:t>السادسة</w:t>
      </w:r>
      <w:r w:rsidRPr="003050EF">
        <w:rPr>
          <w:i/>
          <w:iCs/>
          <w:sz w:val="30"/>
          <w:szCs w:val="30"/>
          <w:rtl/>
          <w:lang w:bidi="ar-EG"/>
        </w:rPr>
        <w:t xml:space="preserve"> والثلاثين لمكتبه التنفيذي.</w:t>
      </w:r>
    </w:p>
    <w:p w:rsidR="00D80104" w:rsidRPr="003050EF" w:rsidRDefault="00D80104" w:rsidP="00B92B0F">
      <w:pPr>
        <w:spacing w:before="120"/>
        <w:ind w:firstLine="720"/>
        <w:jc w:val="lowKashida"/>
        <w:rPr>
          <w:i/>
          <w:iCs/>
          <w:sz w:val="30"/>
          <w:szCs w:val="30"/>
          <w:rtl/>
          <w:lang w:bidi="ar-EG"/>
        </w:rPr>
      </w:pPr>
    </w:p>
    <w:p w:rsidR="00D80104" w:rsidRPr="003050EF" w:rsidRDefault="00D80104" w:rsidP="00B92B0F">
      <w:pPr>
        <w:spacing w:before="120"/>
        <w:ind w:firstLine="720"/>
        <w:jc w:val="lowKashida"/>
        <w:rPr>
          <w:i/>
          <w:iCs/>
          <w:sz w:val="30"/>
          <w:szCs w:val="30"/>
          <w:rtl/>
          <w:lang w:bidi="ar-EG"/>
        </w:rPr>
      </w:pPr>
      <w:r w:rsidRPr="003050EF">
        <w:rPr>
          <w:i/>
          <w:iCs/>
          <w:sz w:val="30"/>
          <w:szCs w:val="30"/>
          <w:rtl/>
          <w:lang w:bidi="ar-EG"/>
        </w:rPr>
        <w:t>كما وجه المجلس الشكر إلى المكتب التنفيذي على الإعداد لدورة المجلس، وللجنة العربية الدائمة للاتصالات والمعلومات واللجنة العربية الدائمة للبريد وفرق العمل التابعة لهما على جهودهم خلال الفترة ما بين دورتي المجلس، وللأمانة الفنية على حسن الإعداد والتنظيم لاجتماعات المجلس والأجهزة التابعة له.</w:t>
      </w:r>
    </w:p>
    <w:p w:rsidR="00D80104" w:rsidRPr="003050EF" w:rsidRDefault="00D80104" w:rsidP="00B92B0F">
      <w:pPr>
        <w:spacing w:before="120"/>
        <w:ind w:firstLine="720"/>
        <w:jc w:val="lowKashida"/>
        <w:rPr>
          <w:i/>
          <w:iCs/>
          <w:sz w:val="30"/>
          <w:szCs w:val="30"/>
          <w:rtl/>
          <w:lang w:bidi="ar-EG"/>
        </w:rPr>
      </w:pPr>
    </w:p>
    <w:p w:rsidR="00D80104" w:rsidRPr="003050EF" w:rsidRDefault="00D80104" w:rsidP="00E5483A">
      <w:pPr>
        <w:spacing w:before="120"/>
        <w:ind w:firstLine="720"/>
        <w:jc w:val="lowKashida"/>
        <w:rPr>
          <w:i/>
          <w:iCs/>
          <w:sz w:val="30"/>
          <w:szCs w:val="30"/>
          <w:rtl/>
          <w:lang w:bidi="ar-EG"/>
        </w:rPr>
      </w:pPr>
      <w:r w:rsidRPr="003050EF">
        <w:rPr>
          <w:i/>
          <w:iCs/>
          <w:sz w:val="30"/>
          <w:szCs w:val="30"/>
          <w:rtl/>
          <w:lang w:bidi="ar-EG"/>
        </w:rPr>
        <w:t>ورفع أصحاب المعالي والسعادة رؤساء الوفود</w:t>
      </w:r>
      <w:r>
        <w:rPr>
          <w:i/>
          <w:iCs/>
          <w:sz w:val="30"/>
          <w:szCs w:val="30"/>
          <w:rtl/>
          <w:lang w:bidi="ar-EG"/>
        </w:rPr>
        <w:t xml:space="preserve"> المشاركة</w:t>
      </w:r>
      <w:r w:rsidRPr="003050EF">
        <w:rPr>
          <w:i/>
          <w:iCs/>
          <w:sz w:val="30"/>
          <w:szCs w:val="30"/>
          <w:rtl/>
          <w:lang w:bidi="ar-EG"/>
        </w:rPr>
        <w:t xml:space="preserve"> برقية الشكر المرفقة إلى فخامة رئيس </w:t>
      </w:r>
      <w:r>
        <w:rPr>
          <w:i/>
          <w:iCs/>
          <w:sz w:val="30"/>
          <w:szCs w:val="30"/>
          <w:rtl/>
          <w:lang w:bidi="ar-EG"/>
        </w:rPr>
        <w:t>جمهورية مصر العربية</w:t>
      </w:r>
      <w:r w:rsidRPr="003050EF">
        <w:rPr>
          <w:i/>
          <w:iCs/>
          <w:sz w:val="30"/>
          <w:szCs w:val="30"/>
          <w:rtl/>
          <w:lang w:bidi="ar-EG"/>
        </w:rPr>
        <w:t>.</w:t>
      </w:r>
    </w:p>
    <w:p w:rsidR="00D80104" w:rsidRPr="00B475E4" w:rsidRDefault="00D80104" w:rsidP="00D079CA">
      <w:pPr>
        <w:spacing w:before="120"/>
        <w:jc w:val="both"/>
        <w:rPr>
          <w:rFonts w:ascii="Simplified Arabic" w:hAnsi="Simplified Arabic"/>
          <w:b w:val="0"/>
          <w:bCs w:val="0"/>
          <w:sz w:val="16"/>
          <w:szCs w:val="16"/>
          <w:rtl/>
          <w:lang w:bidi="ar-EG"/>
        </w:rPr>
      </w:pPr>
    </w:p>
    <w:sectPr w:rsidR="00D80104" w:rsidRPr="00B475E4" w:rsidSect="00825759">
      <w:footerReference w:type="default" r:id="rId8"/>
      <w:pgSz w:w="11909" w:h="16834" w:code="9"/>
      <w:pgMar w:top="1440" w:right="1440" w:bottom="1440" w:left="1440" w:header="720" w:footer="720" w:gutter="0"/>
      <w:pgNumType w:start="0"/>
      <w:cols w:space="720"/>
      <w:titlePg/>
      <w:rtlGutter/>
      <w:docGrid w:linePitch="3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104" w:rsidRDefault="00D80104">
      <w:r>
        <w:separator/>
      </w:r>
    </w:p>
  </w:endnote>
  <w:endnote w:type="continuationSeparator" w:id="0">
    <w:p w:rsidR="00D80104" w:rsidRDefault="00D80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UAA"/>
    <w:panose1 w:val="02030600000101010101"/>
    <w:charset w:val="81"/>
    <w:family w:val="auto"/>
    <w:notTrueType/>
    <w:pitch w:val="fixed"/>
    <w:sig w:usb0="00000001" w:usb1="09060000" w:usb2="00000010" w:usb3="00000000" w:csb0="0008000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KR HEAD1">
    <w:panose1 w:val="00000000000000000000"/>
    <w:charset w:val="B2"/>
    <w:family w:val="auto"/>
    <w:notTrueType/>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PT Bold Heading">
    <w:altName w:val="Segoe UI Semilight"/>
    <w:panose1 w:val="0201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104" w:rsidRDefault="00D80104" w:rsidP="00D37A70">
    <w:pPr>
      <w:pStyle w:val="Footer"/>
      <w:framePr w:wrap="auto"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tl/>
      </w:rPr>
      <w:t>47</w:t>
    </w:r>
    <w:r>
      <w:rPr>
        <w:rStyle w:val="PageNumber"/>
      </w:rPr>
      <w:fldChar w:fldCharType="end"/>
    </w:r>
  </w:p>
  <w:p w:rsidR="00D80104" w:rsidRDefault="00D801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104" w:rsidRDefault="00D80104">
      <w:r>
        <w:separator/>
      </w:r>
    </w:p>
  </w:footnote>
  <w:footnote w:type="continuationSeparator" w:id="0">
    <w:p w:rsidR="00D80104" w:rsidRDefault="00D801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CD8"/>
    <w:multiLevelType w:val="hybridMultilevel"/>
    <w:tmpl w:val="E54655E2"/>
    <w:lvl w:ilvl="0" w:tplc="E15ACF00">
      <w:start w:val="9"/>
      <w:numFmt w:val="bullet"/>
      <w:lvlText w:val="-"/>
      <w:lvlJc w:val="left"/>
      <w:pPr>
        <w:tabs>
          <w:tab w:val="num" w:pos="1080"/>
        </w:tabs>
        <w:ind w:left="1080" w:hanging="360"/>
      </w:pPr>
      <w:rPr>
        <w:rFonts w:ascii="Times New Roman" w:eastAsia="Times New Roman" w:hAnsi="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0282A94"/>
    <w:multiLevelType w:val="hybridMultilevel"/>
    <w:tmpl w:val="6FA0B5B0"/>
    <w:lvl w:ilvl="0" w:tplc="514A0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C0F91"/>
    <w:multiLevelType w:val="hybridMultilevel"/>
    <w:tmpl w:val="96907D80"/>
    <w:lvl w:ilvl="0" w:tplc="72BE83B6">
      <w:start w:val="7"/>
      <w:numFmt w:val="decimal"/>
      <w:lvlText w:val="%1."/>
      <w:lvlJc w:val="left"/>
      <w:pPr>
        <w:tabs>
          <w:tab w:val="num" w:pos="1080"/>
        </w:tabs>
        <w:ind w:left="1080" w:hanging="360"/>
      </w:pPr>
      <w:rPr>
        <w:rFonts w:cs="Times New Roman" w:hint="default"/>
        <w:sz w:val="28"/>
        <w:szCs w:val="28"/>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15C27438"/>
    <w:multiLevelType w:val="hybridMultilevel"/>
    <w:tmpl w:val="AAEA6DC4"/>
    <w:lvl w:ilvl="0" w:tplc="0409000F">
      <w:start w:val="1"/>
      <w:numFmt w:val="decimal"/>
      <w:lvlText w:val="%1."/>
      <w:lvlJc w:val="left"/>
      <w:pPr>
        <w:ind w:left="644"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F86779"/>
    <w:multiLevelType w:val="hybridMultilevel"/>
    <w:tmpl w:val="94C25DE4"/>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9686B"/>
    <w:multiLevelType w:val="hybridMultilevel"/>
    <w:tmpl w:val="4FFA8C00"/>
    <w:lvl w:ilvl="0" w:tplc="0409000F">
      <w:start w:val="1"/>
      <w:numFmt w:val="decimal"/>
      <w:lvlText w:val="%1."/>
      <w:lvlJc w:val="left"/>
      <w:pPr>
        <w:tabs>
          <w:tab w:val="num" w:pos="785"/>
        </w:tabs>
        <w:ind w:left="785" w:hanging="360"/>
      </w:pPr>
      <w:rPr>
        <w:rFonts w:cs="Times New Roman"/>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6">
    <w:nsid w:val="1C010164"/>
    <w:multiLevelType w:val="hybridMultilevel"/>
    <w:tmpl w:val="2618CC3A"/>
    <w:lvl w:ilvl="0" w:tplc="0409000F">
      <w:start w:val="1"/>
      <w:numFmt w:val="decimal"/>
      <w:lvlText w:val="%1."/>
      <w:lvlJc w:val="left"/>
      <w:pPr>
        <w:tabs>
          <w:tab w:val="num" w:pos="1068"/>
        </w:tabs>
        <w:ind w:left="1068" w:hanging="360"/>
      </w:pPr>
      <w:rPr>
        <w:rFonts w:cs="Times New Roman"/>
      </w:rPr>
    </w:lvl>
    <w:lvl w:ilvl="1" w:tplc="04090019">
      <w:start w:val="1"/>
      <w:numFmt w:val="lowerLetter"/>
      <w:lvlText w:val="%2."/>
      <w:lvlJc w:val="left"/>
      <w:pPr>
        <w:tabs>
          <w:tab w:val="num" w:pos="1788"/>
        </w:tabs>
        <w:ind w:left="1788" w:hanging="360"/>
      </w:pPr>
      <w:rPr>
        <w:rFonts w:cs="Times New Roman"/>
      </w:rPr>
    </w:lvl>
    <w:lvl w:ilvl="2" w:tplc="0409001B">
      <w:start w:val="1"/>
      <w:numFmt w:val="lowerRoman"/>
      <w:lvlText w:val="%3."/>
      <w:lvlJc w:val="right"/>
      <w:pPr>
        <w:tabs>
          <w:tab w:val="num" w:pos="2508"/>
        </w:tabs>
        <w:ind w:left="2508" w:hanging="180"/>
      </w:pPr>
      <w:rPr>
        <w:rFonts w:cs="Times New Roman"/>
      </w:rPr>
    </w:lvl>
    <w:lvl w:ilvl="3" w:tplc="0409000F">
      <w:start w:val="1"/>
      <w:numFmt w:val="decimal"/>
      <w:lvlText w:val="%4."/>
      <w:lvlJc w:val="left"/>
      <w:pPr>
        <w:tabs>
          <w:tab w:val="num" w:pos="3228"/>
        </w:tabs>
        <w:ind w:left="3228" w:hanging="360"/>
      </w:pPr>
      <w:rPr>
        <w:rFonts w:cs="Times New Roman"/>
      </w:rPr>
    </w:lvl>
    <w:lvl w:ilvl="4" w:tplc="04090019">
      <w:start w:val="1"/>
      <w:numFmt w:val="lowerLetter"/>
      <w:lvlText w:val="%5."/>
      <w:lvlJc w:val="left"/>
      <w:pPr>
        <w:tabs>
          <w:tab w:val="num" w:pos="3948"/>
        </w:tabs>
        <w:ind w:left="3948" w:hanging="360"/>
      </w:pPr>
      <w:rPr>
        <w:rFonts w:cs="Times New Roman"/>
      </w:rPr>
    </w:lvl>
    <w:lvl w:ilvl="5" w:tplc="0409001B">
      <w:start w:val="1"/>
      <w:numFmt w:val="lowerRoman"/>
      <w:lvlText w:val="%6."/>
      <w:lvlJc w:val="right"/>
      <w:pPr>
        <w:tabs>
          <w:tab w:val="num" w:pos="4668"/>
        </w:tabs>
        <w:ind w:left="4668" w:hanging="180"/>
      </w:pPr>
      <w:rPr>
        <w:rFonts w:cs="Times New Roman"/>
      </w:rPr>
    </w:lvl>
    <w:lvl w:ilvl="6" w:tplc="0409000F">
      <w:start w:val="1"/>
      <w:numFmt w:val="decimal"/>
      <w:lvlText w:val="%7."/>
      <w:lvlJc w:val="left"/>
      <w:pPr>
        <w:tabs>
          <w:tab w:val="num" w:pos="5388"/>
        </w:tabs>
        <w:ind w:left="5388" w:hanging="360"/>
      </w:pPr>
      <w:rPr>
        <w:rFonts w:cs="Times New Roman"/>
      </w:rPr>
    </w:lvl>
    <w:lvl w:ilvl="7" w:tplc="04090019">
      <w:start w:val="1"/>
      <w:numFmt w:val="lowerLetter"/>
      <w:lvlText w:val="%8."/>
      <w:lvlJc w:val="left"/>
      <w:pPr>
        <w:tabs>
          <w:tab w:val="num" w:pos="6108"/>
        </w:tabs>
        <w:ind w:left="6108" w:hanging="360"/>
      </w:pPr>
      <w:rPr>
        <w:rFonts w:cs="Times New Roman"/>
      </w:rPr>
    </w:lvl>
    <w:lvl w:ilvl="8" w:tplc="0409001B">
      <w:start w:val="1"/>
      <w:numFmt w:val="lowerRoman"/>
      <w:lvlText w:val="%9."/>
      <w:lvlJc w:val="right"/>
      <w:pPr>
        <w:tabs>
          <w:tab w:val="num" w:pos="6828"/>
        </w:tabs>
        <w:ind w:left="6828" w:hanging="180"/>
      </w:pPr>
      <w:rPr>
        <w:rFonts w:cs="Times New Roman"/>
      </w:rPr>
    </w:lvl>
  </w:abstractNum>
  <w:abstractNum w:abstractNumId="7">
    <w:nsid w:val="1C43000E"/>
    <w:multiLevelType w:val="hybridMultilevel"/>
    <w:tmpl w:val="27DA22CA"/>
    <w:lvl w:ilvl="0" w:tplc="3FA4C2E4">
      <w:numFmt w:val="bullet"/>
      <w:lvlText w:val="-"/>
      <w:lvlJc w:val="left"/>
      <w:pPr>
        <w:tabs>
          <w:tab w:val="num" w:pos="420"/>
        </w:tabs>
        <w:ind w:left="420" w:hanging="360"/>
      </w:pPr>
      <w:rPr>
        <w:rFonts w:ascii="Times New Roman" w:eastAsia="Times New Roman" w:hAnsi="Times New Roman" w:hint="default"/>
      </w:rPr>
    </w:lvl>
    <w:lvl w:ilvl="1" w:tplc="04090001">
      <w:start w:val="1"/>
      <w:numFmt w:val="bullet"/>
      <w:lvlText w:val=""/>
      <w:lvlJc w:val="left"/>
      <w:pPr>
        <w:tabs>
          <w:tab w:val="num" w:pos="1140"/>
        </w:tabs>
        <w:ind w:left="1140" w:hanging="360"/>
      </w:pPr>
      <w:rPr>
        <w:rFonts w:ascii="Symbol" w:hAnsi="Symbol"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8">
    <w:nsid w:val="2081266F"/>
    <w:multiLevelType w:val="hybridMultilevel"/>
    <w:tmpl w:val="3CBC5FE8"/>
    <w:lvl w:ilvl="0" w:tplc="514A03D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86739CC"/>
    <w:multiLevelType w:val="hybridMultilevel"/>
    <w:tmpl w:val="05AC0CA2"/>
    <w:lvl w:ilvl="0" w:tplc="0409000F">
      <w:start w:val="1"/>
      <w:numFmt w:val="decimal"/>
      <w:lvlText w:val="%1."/>
      <w:lvlJc w:val="left"/>
      <w:pPr>
        <w:ind w:left="644" w:hanging="360"/>
      </w:pPr>
      <w:rPr>
        <w:rFonts w:cs="Times New Roman" w:hint="default"/>
        <w:kern w:val="0"/>
        <w:position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96259BE"/>
    <w:multiLevelType w:val="hybridMultilevel"/>
    <w:tmpl w:val="1CE6230E"/>
    <w:lvl w:ilvl="0" w:tplc="E15ACF00">
      <w:start w:val="9"/>
      <w:numFmt w:val="bullet"/>
      <w:lvlText w:val="-"/>
      <w:lvlJc w:val="left"/>
      <w:pPr>
        <w:tabs>
          <w:tab w:val="num" w:pos="643"/>
        </w:tabs>
        <w:ind w:left="643" w:hanging="360"/>
      </w:pPr>
      <w:rPr>
        <w:rFonts w:ascii="Times New Roman" w:eastAsia="Times New Roman" w:hAnsi="Times New Roman" w:hint="default"/>
      </w:rPr>
    </w:lvl>
    <w:lvl w:ilvl="1" w:tplc="04090019">
      <w:start w:val="1"/>
      <w:numFmt w:val="lowerLetter"/>
      <w:lvlText w:val="%2."/>
      <w:lvlJc w:val="left"/>
      <w:pPr>
        <w:tabs>
          <w:tab w:val="num" w:pos="1723"/>
        </w:tabs>
        <w:ind w:left="1723" w:hanging="360"/>
      </w:pPr>
      <w:rPr>
        <w:rFonts w:cs="Times New Roman"/>
      </w:rPr>
    </w:lvl>
    <w:lvl w:ilvl="2" w:tplc="0409001B">
      <w:start w:val="1"/>
      <w:numFmt w:val="lowerRoman"/>
      <w:lvlText w:val="%3."/>
      <w:lvlJc w:val="right"/>
      <w:pPr>
        <w:tabs>
          <w:tab w:val="num" w:pos="2443"/>
        </w:tabs>
        <w:ind w:left="2443" w:hanging="180"/>
      </w:pPr>
      <w:rPr>
        <w:rFonts w:cs="Times New Roman"/>
      </w:rPr>
    </w:lvl>
    <w:lvl w:ilvl="3" w:tplc="0409000F">
      <w:start w:val="1"/>
      <w:numFmt w:val="decimal"/>
      <w:lvlText w:val="%4."/>
      <w:lvlJc w:val="left"/>
      <w:pPr>
        <w:tabs>
          <w:tab w:val="num" w:pos="3163"/>
        </w:tabs>
        <w:ind w:left="3163" w:hanging="360"/>
      </w:pPr>
      <w:rPr>
        <w:rFonts w:cs="Times New Roman"/>
      </w:rPr>
    </w:lvl>
    <w:lvl w:ilvl="4" w:tplc="04090019">
      <w:start w:val="1"/>
      <w:numFmt w:val="lowerLetter"/>
      <w:lvlText w:val="%5."/>
      <w:lvlJc w:val="left"/>
      <w:pPr>
        <w:tabs>
          <w:tab w:val="num" w:pos="3883"/>
        </w:tabs>
        <w:ind w:left="3883" w:hanging="360"/>
      </w:pPr>
      <w:rPr>
        <w:rFonts w:cs="Times New Roman"/>
      </w:rPr>
    </w:lvl>
    <w:lvl w:ilvl="5" w:tplc="0409001B">
      <w:start w:val="1"/>
      <w:numFmt w:val="lowerRoman"/>
      <w:lvlText w:val="%6."/>
      <w:lvlJc w:val="right"/>
      <w:pPr>
        <w:tabs>
          <w:tab w:val="num" w:pos="4603"/>
        </w:tabs>
        <w:ind w:left="4603" w:hanging="180"/>
      </w:pPr>
      <w:rPr>
        <w:rFonts w:cs="Times New Roman"/>
      </w:rPr>
    </w:lvl>
    <w:lvl w:ilvl="6" w:tplc="0409000F">
      <w:start w:val="1"/>
      <w:numFmt w:val="decimal"/>
      <w:lvlText w:val="%7."/>
      <w:lvlJc w:val="left"/>
      <w:pPr>
        <w:tabs>
          <w:tab w:val="num" w:pos="5323"/>
        </w:tabs>
        <w:ind w:left="5323" w:hanging="360"/>
      </w:pPr>
      <w:rPr>
        <w:rFonts w:cs="Times New Roman"/>
      </w:rPr>
    </w:lvl>
    <w:lvl w:ilvl="7" w:tplc="04090019">
      <w:start w:val="1"/>
      <w:numFmt w:val="lowerLetter"/>
      <w:lvlText w:val="%8."/>
      <w:lvlJc w:val="left"/>
      <w:pPr>
        <w:tabs>
          <w:tab w:val="num" w:pos="6043"/>
        </w:tabs>
        <w:ind w:left="6043" w:hanging="360"/>
      </w:pPr>
      <w:rPr>
        <w:rFonts w:cs="Times New Roman"/>
      </w:rPr>
    </w:lvl>
    <w:lvl w:ilvl="8" w:tplc="0409001B">
      <w:start w:val="1"/>
      <w:numFmt w:val="lowerRoman"/>
      <w:lvlText w:val="%9."/>
      <w:lvlJc w:val="right"/>
      <w:pPr>
        <w:tabs>
          <w:tab w:val="num" w:pos="6763"/>
        </w:tabs>
        <w:ind w:left="6763" w:hanging="180"/>
      </w:pPr>
      <w:rPr>
        <w:rFonts w:cs="Times New Roman"/>
      </w:rPr>
    </w:lvl>
  </w:abstractNum>
  <w:abstractNum w:abstractNumId="11">
    <w:nsid w:val="2BAB7AC7"/>
    <w:multiLevelType w:val="hybridMultilevel"/>
    <w:tmpl w:val="5FC81656"/>
    <w:lvl w:ilvl="0" w:tplc="300C8F1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C7F32D7"/>
    <w:multiLevelType w:val="hybridMultilevel"/>
    <w:tmpl w:val="36F0FAE4"/>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3">
    <w:nsid w:val="2F16299A"/>
    <w:multiLevelType w:val="hybridMultilevel"/>
    <w:tmpl w:val="82FEB5E6"/>
    <w:lvl w:ilvl="0" w:tplc="0409000F">
      <w:start w:val="1"/>
      <w:numFmt w:val="decimal"/>
      <w:lvlText w:val="%1."/>
      <w:lvlJc w:val="left"/>
      <w:pPr>
        <w:tabs>
          <w:tab w:val="num" w:pos="643"/>
        </w:tabs>
        <w:ind w:left="643" w:hanging="360"/>
      </w:pPr>
      <w:rPr>
        <w:rFonts w:cs="Times New Roman" w:hint="default"/>
      </w:rPr>
    </w:lvl>
    <w:lvl w:ilvl="1" w:tplc="04090019">
      <w:start w:val="1"/>
      <w:numFmt w:val="lowerLetter"/>
      <w:lvlText w:val="%2."/>
      <w:lvlJc w:val="left"/>
      <w:pPr>
        <w:tabs>
          <w:tab w:val="num" w:pos="1723"/>
        </w:tabs>
        <w:ind w:left="1723" w:hanging="360"/>
      </w:pPr>
      <w:rPr>
        <w:rFonts w:cs="Times New Roman"/>
      </w:rPr>
    </w:lvl>
    <w:lvl w:ilvl="2" w:tplc="0409001B">
      <w:start w:val="1"/>
      <w:numFmt w:val="lowerRoman"/>
      <w:lvlText w:val="%3."/>
      <w:lvlJc w:val="right"/>
      <w:pPr>
        <w:tabs>
          <w:tab w:val="num" w:pos="2443"/>
        </w:tabs>
        <w:ind w:left="2443" w:hanging="180"/>
      </w:pPr>
      <w:rPr>
        <w:rFonts w:cs="Times New Roman"/>
      </w:rPr>
    </w:lvl>
    <w:lvl w:ilvl="3" w:tplc="0409000F">
      <w:start w:val="1"/>
      <w:numFmt w:val="decimal"/>
      <w:lvlText w:val="%4."/>
      <w:lvlJc w:val="left"/>
      <w:pPr>
        <w:tabs>
          <w:tab w:val="num" w:pos="3163"/>
        </w:tabs>
        <w:ind w:left="3163" w:hanging="360"/>
      </w:pPr>
      <w:rPr>
        <w:rFonts w:cs="Times New Roman"/>
      </w:rPr>
    </w:lvl>
    <w:lvl w:ilvl="4" w:tplc="04090019">
      <w:start w:val="1"/>
      <w:numFmt w:val="lowerLetter"/>
      <w:lvlText w:val="%5."/>
      <w:lvlJc w:val="left"/>
      <w:pPr>
        <w:tabs>
          <w:tab w:val="num" w:pos="3883"/>
        </w:tabs>
        <w:ind w:left="3883" w:hanging="360"/>
      </w:pPr>
      <w:rPr>
        <w:rFonts w:cs="Times New Roman"/>
      </w:rPr>
    </w:lvl>
    <w:lvl w:ilvl="5" w:tplc="0409001B">
      <w:start w:val="1"/>
      <w:numFmt w:val="lowerRoman"/>
      <w:lvlText w:val="%6."/>
      <w:lvlJc w:val="right"/>
      <w:pPr>
        <w:tabs>
          <w:tab w:val="num" w:pos="4603"/>
        </w:tabs>
        <w:ind w:left="4603" w:hanging="180"/>
      </w:pPr>
      <w:rPr>
        <w:rFonts w:cs="Times New Roman"/>
      </w:rPr>
    </w:lvl>
    <w:lvl w:ilvl="6" w:tplc="0409000F">
      <w:start w:val="1"/>
      <w:numFmt w:val="decimal"/>
      <w:lvlText w:val="%7."/>
      <w:lvlJc w:val="left"/>
      <w:pPr>
        <w:tabs>
          <w:tab w:val="num" w:pos="5323"/>
        </w:tabs>
        <w:ind w:left="5323" w:hanging="360"/>
      </w:pPr>
      <w:rPr>
        <w:rFonts w:cs="Times New Roman"/>
      </w:rPr>
    </w:lvl>
    <w:lvl w:ilvl="7" w:tplc="04090019">
      <w:start w:val="1"/>
      <w:numFmt w:val="lowerLetter"/>
      <w:lvlText w:val="%8."/>
      <w:lvlJc w:val="left"/>
      <w:pPr>
        <w:tabs>
          <w:tab w:val="num" w:pos="6043"/>
        </w:tabs>
        <w:ind w:left="6043" w:hanging="360"/>
      </w:pPr>
      <w:rPr>
        <w:rFonts w:cs="Times New Roman"/>
      </w:rPr>
    </w:lvl>
    <w:lvl w:ilvl="8" w:tplc="0409001B">
      <w:start w:val="1"/>
      <w:numFmt w:val="lowerRoman"/>
      <w:lvlText w:val="%9."/>
      <w:lvlJc w:val="right"/>
      <w:pPr>
        <w:tabs>
          <w:tab w:val="num" w:pos="6763"/>
        </w:tabs>
        <w:ind w:left="6763" w:hanging="180"/>
      </w:pPr>
      <w:rPr>
        <w:rFonts w:cs="Times New Roman"/>
      </w:rPr>
    </w:lvl>
  </w:abstractNum>
  <w:abstractNum w:abstractNumId="14">
    <w:nsid w:val="34E74C0A"/>
    <w:multiLevelType w:val="hybridMultilevel"/>
    <w:tmpl w:val="E36679A6"/>
    <w:lvl w:ilvl="0" w:tplc="0409000F">
      <w:start w:val="1"/>
      <w:numFmt w:val="decimal"/>
      <w:lvlText w:val="%1."/>
      <w:lvlJc w:val="left"/>
      <w:pPr>
        <w:tabs>
          <w:tab w:val="num" w:pos="1068"/>
        </w:tabs>
        <w:ind w:left="1068" w:hanging="360"/>
      </w:pPr>
      <w:rPr>
        <w:rFonts w:cs="Times New Roman"/>
      </w:rPr>
    </w:lvl>
    <w:lvl w:ilvl="1" w:tplc="04090019">
      <w:start w:val="1"/>
      <w:numFmt w:val="lowerLetter"/>
      <w:lvlText w:val="%2."/>
      <w:lvlJc w:val="left"/>
      <w:pPr>
        <w:tabs>
          <w:tab w:val="num" w:pos="1788"/>
        </w:tabs>
        <w:ind w:left="1788" w:hanging="360"/>
      </w:pPr>
      <w:rPr>
        <w:rFonts w:cs="Times New Roman"/>
      </w:rPr>
    </w:lvl>
    <w:lvl w:ilvl="2" w:tplc="0409001B">
      <w:start w:val="1"/>
      <w:numFmt w:val="lowerRoman"/>
      <w:lvlText w:val="%3."/>
      <w:lvlJc w:val="right"/>
      <w:pPr>
        <w:tabs>
          <w:tab w:val="num" w:pos="2508"/>
        </w:tabs>
        <w:ind w:left="2508" w:hanging="180"/>
      </w:pPr>
      <w:rPr>
        <w:rFonts w:cs="Times New Roman"/>
      </w:rPr>
    </w:lvl>
    <w:lvl w:ilvl="3" w:tplc="0409000F">
      <w:start w:val="1"/>
      <w:numFmt w:val="decimal"/>
      <w:lvlText w:val="%4."/>
      <w:lvlJc w:val="left"/>
      <w:pPr>
        <w:tabs>
          <w:tab w:val="num" w:pos="3228"/>
        </w:tabs>
        <w:ind w:left="3228" w:hanging="360"/>
      </w:pPr>
      <w:rPr>
        <w:rFonts w:cs="Times New Roman"/>
      </w:rPr>
    </w:lvl>
    <w:lvl w:ilvl="4" w:tplc="04090019">
      <w:start w:val="1"/>
      <w:numFmt w:val="lowerLetter"/>
      <w:lvlText w:val="%5."/>
      <w:lvlJc w:val="left"/>
      <w:pPr>
        <w:tabs>
          <w:tab w:val="num" w:pos="3948"/>
        </w:tabs>
        <w:ind w:left="3948" w:hanging="360"/>
      </w:pPr>
      <w:rPr>
        <w:rFonts w:cs="Times New Roman"/>
      </w:rPr>
    </w:lvl>
    <w:lvl w:ilvl="5" w:tplc="0409001B">
      <w:start w:val="1"/>
      <w:numFmt w:val="lowerRoman"/>
      <w:lvlText w:val="%6."/>
      <w:lvlJc w:val="right"/>
      <w:pPr>
        <w:tabs>
          <w:tab w:val="num" w:pos="4668"/>
        </w:tabs>
        <w:ind w:left="4668" w:hanging="180"/>
      </w:pPr>
      <w:rPr>
        <w:rFonts w:cs="Times New Roman"/>
      </w:rPr>
    </w:lvl>
    <w:lvl w:ilvl="6" w:tplc="0409000F">
      <w:start w:val="1"/>
      <w:numFmt w:val="decimal"/>
      <w:lvlText w:val="%7."/>
      <w:lvlJc w:val="left"/>
      <w:pPr>
        <w:tabs>
          <w:tab w:val="num" w:pos="5388"/>
        </w:tabs>
        <w:ind w:left="5388" w:hanging="360"/>
      </w:pPr>
      <w:rPr>
        <w:rFonts w:cs="Times New Roman"/>
      </w:rPr>
    </w:lvl>
    <w:lvl w:ilvl="7" w:tplc="04090019">
      <w:start w:val="1"/>
      <w:numFmt w:val="lowerLetter"/>
      <w:lvlText w:val="%8."/>
      <w:lvlJc w:val="left"/>
      <w:pPr>
        <w:tabs>
          <w:tab w:val="num" w:pos="6108"/>
        </w:tabs>
        <w:ind w:left="6108" w:hanging="360"/>
      </w:pPr>
      <w:rPr>
        <w:rFonts w:cs="Times New Roman"/>
      </w:rPr>
    </w:lvl>
    <w:lvl w:ilvl="8" w:tplc="0409001B">
      <w:start w:val="1"/>
      <w:numFmt w:val="lowerRoman"/>
      <w:lvlText w:val="%9."/>
      <w:lvlJc w:val="right"/>
      <w:pPr>
        <w:tabs>
          <w:tab w:val="num" w:pos="6828"/>
        </w:tabs>
        <w:ind w:left="6828" w:hanging="180"/>
      </w:pPr>
      <w:rPr>
        <w:rFonts w:cs="Times New Roman"/>
      </w:rPr>
    </w:lvl>
  </w:abstractNum>
  <w:abstractNum w:abstractNumId="15">
    <w:nsid w:val="39EF3A9E"/>
    <w:multiLevelType w:val="hybridMultilevel"/>
    <w:tmpl w:val="B0067AF8"/>
    <w:lvl w:ilvl="0" w:tplc="0409000F">
      <w:start w:val="1"/>
      <w:numFmt w:val="decimal"/>
      <w:lvlText w:val="%1."/>
      <w:lvlJc w:val="left"/>
      <w:pPr>
        <w:tabs>
          <w:tab w:val="num" w:pos="720"/>
        </w:tabs>
        <w:ind w:left="720" w:hanging="360"/>
      </w:pPr>
      <w:rPr>
        <w:rFonts w:cs="Times New Roman" w:hint="default"/>
      </w:rPr>
    </w:lvl>
    <w:lvl w:ilvl="1" w:tplc="E15ACF00">
      <w:start w:val="9"/>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B002D95"/>
    <w:multiLevelType w:val="hybridMultilevel"/>
    <w:tmpl w:val="E9CAAC4E"/>
    <w:lvl w:ilvl="0" w:tplc="0409000F">
      <w:start w:val="1"/>
      <w:numFmt w:val="decimal"/>
      <w:lvlText w:val="%1."/>
      <w:lvlJc w:val="left"/>
      <w:pPr>
        <w:tabs>
          <w:tab w:val="num" w:pos="1068"/>
        </w:tabs>
        <w:ind w:left="1068" w:hanging="360"/>
      </w:pPr>
      <w:rPr>
        <w:rFonts w:cs="Times New Roman"/>
      </w:rPr>
    </w:lvl>
    <w:lvl w:ilvl="1" w:tplc="04090019">
      <w:start w:val="1"/>
      <w:numFmt w:val="lowerLetter"/>
      <w:lvlText w:val="%2."/>
      <w:lvlJc w:val="left"/>
      <w:pPr>
        <w:tabs>
          <w:tab w:val="num" w:pos="1788"/>
        </w:tabs>
        <w:ind w:left="1788" w:hanging="360"/>
      </w:pPr>
      <w:rPr>
        <w:rFonts w:cs="Times New Roman"/>
      </w:rPr>
    </w:lvl>
    <w:lvl w:ilvl="2" w:tplc="0409001B">
      <w:start w:val="1"/>
      <w:numFmt w:val="lowerRoman"/>
      <w:lvlText w:val="%3."/>
      <w:lvlJc w:val="right"/>
      <w:pPr>
        <w:tabs>
          <w:tab w:val="num" w:pos="2508"/>
        </w:tabs>
        <w:ind w:left="2508" w:hanging="180"/>
      </w:pPr>
      <w:rPr>
        <w:rFonts w:cs="Times New Roman"/>
      </w:rPr>
    </w:lvl>
    <w:lvl w:ilvl="3" w:tplc="0409000F">
      <w:start w:val="1"/>
      <w:numFmt w:val="decimal"/>
      <w:lvlText w:val="%4."/>
      <w:lvlJc w:val="left"/>
      <w:pPr>
        <w:tabs>
          <w:tab w:val="num" w:pos="3228"/>
        </w:tabs>
        <w:ind w:left="3228" w:hanging="360"/>
      </w:pPr>
      <w:rPr>
        <w:rFonts w:cs="Times New Roman"/>
      </w:rPr>
    </w:lvl>
    <w:lvl w:ilvl="4" w:tplc="04090019">
      <w:start w:val="1"/>
      <w:numFmt w:val="lowerLetter"/>
      <w:lvlText w:val="%5."/>
      <w:lvlJc w:val="left"/>
      <w:pPr>
        <w:tabs>
          <w:tab w:val="num" w:pos="3948"/>
        </w:tabs>
        <w:ind w:left="3948" w:hanging="360"/>
      </w:pPr>
      <w:rPr>
        <w:rFonts w:cs="Times New Roman"/>
      </w:rPr>
    </w:lvl>
    <w:lvl w:ilvl="5" w:tplc="0409001B">
      <w:start w:val="1"/>
      <w:numFmt w:val="lowerRoman"/>
      <w:lvlText w:val="%6."/>
      <w:lvlJc w:val="right"/>
      <w:pPr>
        <w:tabs>
          <w:tab w:val="num" w:pos="4668"/>
        </w:tabs>
        <w:ind w:left="4668" w:hanging="180"/>
      </w:pPr>
      <w:rPr>
        <w:rFonts w:cs="Times New Roman"/>
      </w:rPr>
    </w:lvl>
    <w:lvl w:ilvl="6" w:tplc="0409000F">
      <w:start w:val="1"/>
      <w:numFmt w:val="decimal"/>
      <w:lvlText w:val="%7."/>
      <w:lvlJc w:val="left"/>
      <w:pPr>
        <w:tabs>
          <w:tab w:val="num" w:pos="5388"/>
        </w:tabs>
        <w:ind w:left="5388" w:hanging="360"/>
      </w:pPr>
      <w:rPr>
        <w:rFonts w:cs="Times New Roman"/>
      </w:rPr>
    </w:lvl>
    <w:lvl w:ilvl="7" w:tplc="04090019">
      <w:start w:val="1"/>
      <w:numFmt w:val="lowerLetter"/>
      <w:lvlText w:val="%8."/>
      <w:lvlJc w:val="left"/>
      <w:pPr>
        <w:tabs>
          <w:tab w:val="num" w:pos="6108"/>
        </w:tabs>
        <w:ind w:left="6108" w:hanging="360"/>
      </w:pPr>
      <w:rPr>
        <w:rFonts w:cs="Times New Roman"/>
      </w:rPr>
    </w:lvl>
    <w:lvl w:ilvl="8" w:tplc="0409001B">
      <w:start w:val="1"/>
      <w:numFmt w:val="lowerRoman"/>
      <w:lvlText w:val="%9."/>
      <w:lvlJc w:val="right"/>
      <w:pPr>
        <w:tabs>
          <w:tab w:val="num" w:pos="6828"/>
        </w:tabs>
        <w:ind w:left="6828" w:hanging="180"/>
      </w:pPr>
      <w:rPr>
        <w:rFonts w:cs="Times New Roman"/>
      </w:rPr>
    </w:lvl>
  </w:abstractNum>
  <w:abstractNum w:abstractNumId="17">
    <w:nsid w:val="3B450F25"/>
    <w:multiLevelType w:val="hybridMultilevel"/>
    <w:tmpl w:val="47E204CA"/>
    <w:lvl w:ilvl="0" w:tplc="514A0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652452"/>
    <w:multiLevelType w:val="hybridMultilevel"/>
    <w:tmpl w:val="8E9EA93C"/>
    <w:lvl w:ilvl="0" w:tplc="0409000F">
      <w:start w:val="1"/>
      <w:numFmt w:val="decimal"/>
      <w:lvlText w:val="%1."/>
      <w:lvlJc w:val="left"/>
      <w:pPr>
        <w:ind w:left="1068" w:hanging="360"/>
      </w:pPr>
      <w:rPr>
        <w:rFonts w:cs="Times New Roman" w:hint="default"/>
        <w:kern w:val="0"/>
        <w:position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AB6CC9"/>
    <w:multiLevelType w:val="hybridMultilevel"/>
    <w:tmpl w:val="5EF41FF0"/>
    <w:lvl w:ilvl="0" w:tplc="0409000F">
      <w:start w:val="1"/>
      <w:numFmt w:val="decimal"/>
      <w:lvlText w:val="%1."/>
      <w:lvlJc w:val="left"/>
      <w:pPr>
        <w:tabs>
          <w:tab w:val="num" w:pos="643"/>
        </w:tabs>
        <w:ind w:left="643" w:hanging="360"/>
      </w:pPr>
      <w:rPr>
        <w:rFonts w:cs="Times New Roman" w:hint="default"/>
      </w:rPr>
    </w:lvl>
    <w:lvl w:ilvl="1" w:tplc="04090019">
      <w:start w:val="1"/>
      <w:numFmt w:val="lowerLetter"/>
      <w:lvlText w:val="%2."/>
      <w:lvlJc w:val="left"/>
      <w:pPr>
        <w:tabs>
          <w:tab w:val="num" w:pos="1723"/>
        </w:tabs>
        <w:ind w:left="1723" w:hanging="360"/>
      </w:pPr>
      <w:rPr>
        <w:rFonts w:cs="Times New Roman"/>
      </w:rPr>
    </w:lvl>
    <w:lvl w:ilvl="2" w:tplc="0409001B">
      <w:start w:val="1"/>
      <w:numFmt w:val="lowerRoman"/>
      <w:lvlText w:val="%3."/>
      <w:lvlJc w:val="right"/>
      <w:pPr>
        <w:tabs>
          <w:tab w:val="num" w:pos="2443"/>
        </w:tabs>
        <w:ind w:left="2443" w:hanging="180"/>
      </w:pPr>
      <w:rPr>
        <w:rFonts w:cs="Times New Roman"/>
      </w:rPr>
    </w:lvl>
    <w:lvl w:ilvl="3" w:tplc="0409000F">
      <w:start w:val="1"/>
      <w:numFmt w:val="decimal"/>
      <w:lvlText w:val="%4."/>
      <w:lvlJc w:val="left"/>
      <w:pPr>
        <w:tabs>
          <w:tab w:val="num" w:pos="3163"/>
        </w:tabs>
        <w:ind w:left="3163" w:hanging="360"/>
      </w:pPr>
      <w:rPr>
        <w:rFonts w:cs="Times New Roman"/>
      </w:rPr>
    </w:lvl>
    <w:lvl w:ilvl="4" w:tplc="04090019">
      <w:start w:val="1"/>
      <w:numFmt w:val="lowerLetter"/>
      <w:lvlText w:val="%5."/>
      <w:lvlJc w:val="left"/>
      <w:pPr>
        <w:tabs>
          <w:tab w:val="num" w:pos="3883"/>
        </w:tabs>
        <w:ind w:left="3883" w:hanging="360"/>
      </w:pPr>
      <w:rPr>
        <w:rFonts w:cs="Times New Roman"/>
      </w:rPr>
    </w:lvl>
    <w:lvl w:ilvl="5" w:tplc="0409001B">
      <w:start w:val="1"/>
      <w:numFmt w:val="lowerRoman"/>
      <w:lvlText w:val="%6."/>
      <w:lvlJc w:val="right"/>
      <w:pPr>
        <w:tabs>
          <w:tab w:val="num" w:pos="4603"/>
        </w:tabs>
        <w:ind w:left="4603" w:hanging="180"/>
      </w:pPr>
      <w:rPr>
        <w:rFonts w:cs="Times New Roman"/>
      </w:rPr>
    </w:lvl>
    <w:lvl w:ilvl="6" w:tplc="0409000F">
      <w:start w:val="1"/>
      <w:numFmt w:val="decimal"/>
      <w:lvlText w:val="%7."/>
      <w:lvlJc w:val="left"/>
      <w:pPr>
        <w:tabs>
          <w:tab w:val="num" w:pos="5323"/>
        </w:tabs>
        <w:ind w:left="5323" w:hanging="360"/>
      </w:pPr>
      <w:rPr>
        <w:rFonts w:cs="Times New Roman"/>
      </w:rPr>
    </w:lvl>
    <w:lvl w:ilvl="7" w:tplc="04090019">
      <w:start w:val="1"/>
      <w:numFmt w:val="lowerLetter"/>
      <w:lvlText w:val="%8."/>
      <w:lvlJc w:val="left"/>
      <w:pPr>
        <w:tabs>
          <w:tab w:val="num" w:pos="6043"/>
        </w:tabs>
        <w:ind w:left="6043" w:hanging="360"/>
      </w:pPr>
      <w:rPr>
        <w:rFonts w:cs="Times New Roman"/>
      </w:rPr>
    </w:lvl>
    <w:lvl w:ilvl="8" w:tplc="0409001B">
      <w:start w:val="1"/>
      <w:numFmt w:val="lowerRoman"/>
      <w:lvlText w:val="%9."/>
      <w:lvlJc w:val="right"/>
      <w:pPr>
        <w:tabs>
          <w:tab w:val="num" w:pos="6763"/>
        </w:tabs>
        <w:ind w:left="6763" w:hanging="180"/>
      </w:pPr>
      <w:rPr>
        <w:rFonts w:cs="Times New Roman"/>
      </w:rPr>
    </w:lvl>
  </w:abstractNum>
  <w:abstractNum w:abstractNumId="20">
    <w:nsid w:val="43B00B40"/>
    <w:multiLevelType w:val="hybridMultilevel"/>
    <w:tmpl w:val="552E38D0"/>
    <w:lvl w:ilvl="0" w:tplc="E6B0ABB8">
      <w:start w:val="1"/>
      <w:numFmt w:val="decimal"/>
      <w:lvlText w:val="%1."/>
      <w:lvlJc w:val="left"/>
      <w:pPr>
        <w:tabs>
          <w:tab w:val="num" w:pos="1065"/>
        </w:tabs>
        <w:ind w:left="1065" w:hanging="7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A0204D4"/>
    <w:multiLevelType w:val="hybridMultilevel"/>
    <w:tmpl w:val="AD3A16A2"/>
    <w:lvl w:ilvl="0" w:tplc="514A0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C468FF"/>
    <w:multiLevelType w:val="hybridMultilevel"/>
    <w:tmpl w:val="7C101078"/>
    <w:lvl w:ilvl="0" w:tplc="514A0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6618AA"/>
    <w:multiLevelType w:val="hybridMultilevel"/>
    <w:tmpl w:val="EFFA0996"/>
    <w:lvl w:ilvl="0" w:tplc="04090001">
      <w:start w:val="1"/>
      <w:numFmt w:val="bullet"/>
      <w:lvlText w:val=""/>
      <w:lvlJc w:val="left"/>
      <w:pPr>
        <w:ind w:left="1782" w:hanging="360"/>
      </w:pPr>
      <w:rPr>
        <w:rFonts w:ascii="Symbol" w:hAnsi="Symbol" w:hint="default"/>
      </w:rPr>
    </w:lvl>
    <w:lvl w:ilvl="1" w:tplc="04090003" w:tentative="1">
      <w:start w:val="1"/>
      <w:numFmt w:val="bullet"/>
      <w:lvlText w:val="o"/>
      <w:lvlJc w:val="left"/>
      <w:pPr>
        <w:ind w:left="2502" w:hanging="360"/>
      </w:pPr>
      <w:rPr>
        <w:rFonts w:ascii="Courier New" w:hAnsi="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24">
    <w:nsid w:val="573B3878"/>
    <w:multiLevelType w:val="hybridMultilevel"/>
    <w:tmpl w:val="096CDBA0"/>
    <w:lvl w:ilvl="0" w:tplc="0409000F">
      <w:start w:val="1"/>
      <w:numFmt w:val="decimal"/>
      <w:lvlText w:val="%1."/>
      <w:lvlJc w:val="left"/>
      <w:pPr>
        <w:tabs>
          <w:tab w:val="num" w:pos="643"/>
        </w:tabs>
        <w:ind w:left="643" w:hanging="360"/>
      </w:pPr>
      <w:rPr>
        <w:rFonts w:cs="Times New Roman" w:hint="default"/>
      </w:rPr>
    </w:lvl>
    <w:lvl w:ilvl="1" w:tplc="04090019">
      <w:start w:val="1"/>
      <w:numFmt w:val="lowerLetter"/>
      <w:lvlText w:val="%2."/>
      <w:lvlJc w:val="left"/>
      <w:pPr>
        <w:tabs>
          <w:tab w:val="num" w:pos="1723"/>
        </w:tabs>
        <w:ind w:left="1723" w:hanging="360"/>
      </w:pPr>
      <w:rPr>
        <w:rFonts w:cs="Times New Roman"/>
      </w:rPr>
    </w:lvl>
    <w:lvl w:ilvl="2" w:tplc="0409001B">
      <w:start w:val="1"/>
      <w:numFmt w:val="lowerRoman"/>
      <w:lvlText w:val="%3."/>
      <w:lvlJc w:val="right"/>
      <w:pPr>
        <w:tabs>
          <w:tab w:val="num" w:pos="2443"/>
        </w:tabs>
        <w:ind w:left="2443" w:hanging="180"/>
      </w:pPr>
      <w:rPr>
        <w:rFonts w:cs="Times New Roman"/>
      </w:rPr>
    </w:lvl>
    <w:lvl w:ilvl="3" w:tplc="0409000F">
      <w:start w:val="1"/>
      <w:numFmt w:val="decimal"/>
      <w:lvlText w:val="%4."/>
      <w:lvlJc w:val="left"/>
      <w:pPr>
        <w:tabs>
          <w:tab w:val="num" w:pos="3163"/>
        </w:tabs>
        <w:ind w:left="3163" w:hanging="360"/>
      </w:pPr>
      <w:rPr>
        <w:rFonts w:cs="Times New Roman"/>
      </w:rPr>
    </w:lvl>
    <w:lvl w:ilvl="4" w:tplc="04090019">
      <w:start w:val="1"/>
      <w:numFmt w:val="lowerLetter"/>
      <w:lvlText w:val="%5."/>
      <w:lvlJc w:val="left"/>
      <w:pPr>
        <w:tabs>
          <w:tab w:val="num" w:pos="3883"/>
        </w:tabs>
        <w:ind w:left="3883" w:hanging="360"/>
      </w:pPr>
      <w:rPr>
        <w:rFonts w:cs="Times New Roman"/>
      </w:rPr>
    </w:lvl>
    <w:lvl w:ilvl="5" w:tplc="0409001B">
      <w:start w:val="1"/>
      <w:numFmt w:val="lowerRoman"/>
      <w:lvlText w:val="%6."/>
      <w:lvlJc w:val="right"/>
      <w:pPr>
        <w:tabs>
          <w:tab w:val="num" w:pos="4603"/>
        </w:tabs>
        <w:ind w:left="4603" w:hanging="180"/>
      </w:pPr>
      <w:rPr>
        <w:rFonts w:cs="Times New Roman"/>
      </w:rPr>
    </w:lvl>
    <w:lvl w:ilvl="6" w:tplc="0409000F">
      <w:start w:val="1"/>
      <w:numFmt w:val="decimal"/>
      <w:lvlText w:val="%7."/>
      <w:lvlJc w:val="left"/>
      <w:pPr>
        <w:tabs>
          <w:tab w:val="num" w:pos="5323"/>
        </w:tabs>
        <w:ind w:left="5323" w:hanging="360"/>
      </w:pPr>
      <w:rPr>
        <w:rFonts w:cs="Times New Roman"/>
      </w:rPr>
    </w:lvl>
    <w:lvl w:ilvl="7" w:tplc="04090019">
      <w:start w:val="1"/>
      <w:numFmt w:val="lowerLetter"/>
      <w:lvlText w:val="%8."/>
      <w:lvlJc w:val="left"/>
      <w:pPr>
        <w:tabs>
          <w:tab w:val="num" w:pos="6043"/>
        </w:tabs>
        <w:ind w:left="6043" w:hanging="360"/>
      </w:pPr>
      <w:rPr>
        <w:rFonts w:cs="Times New Roman"/>
      </w:rPr>
    </w:lvl>
    <w:lvl w:ilvl="8" w:tplc="0409001B">
      <w:start w:val="1"/>
      <w:numFmt w:val="lowerRoman"/>
      <w:lvlText w:val="%9."/>
      <w:lvlJc w:val="right"/>
      <w:pPr>
        <w:tabs>
          <w:tab w:val="num" w:pos="6763"/>
        </w:tabs>
        <w:ind w:left="6763" w:hanging="180"/>
      </w:pPr>
      <w:rPr>
        <w:rFonts w:cs="Times New Roman"/>
      </w:rPr>
    </w:lvl>
  </w:abstractNum>
  <w:abstractNum w:abstractNumId="25">
    <w:nsid w:val="622E5717"/>
    <w:multiLevelType w:val="hybridMultilevel"/>
    <w:tmpl w:val="E7369D2C"/>
    <w:lvl w:ilvl="0" w:tplc="2E78250A">
      <w:start w:val="1"/>
      <w:numFmt w:val="bullet"/>
      <w:pStyle w:val="Style1"/>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CA13251"/>
    <w:multiLevelType w:val="hybridMultilevel"/>
    <w:tmpl w:val="282EB40C"/>
    <w:lvl w:ilvl="0" w:tplc="0409000F">
      <w:start w:val="1"/>
      <w:numFmt w:val="decimal"/>
      <w:lvlText w:val="%1."/>
      <w:lvlJc w:val="left"/>
      <w:pPr>
        <w:tabs>
          <w:tab w:val="num" w:pos="643"/>
        </w:tabs>
        <w:ind w:left="643" w:hanging="360"/>
      </w:pPr>
      <w:rPr>
        <w:rFonts w:cs="Times New Roman" w:hint="default"/>
      </w:rPr>
    </w:lvl>
    <w:lvl w:ilvl="1" w:tplc="04090019">
      <w:start w:val="1"/>
      <w:numFmt w:val="lowerLetter"/>
      <w:lvlText w:val="%2."/>
      <w:lvlJc w:val="left"/>
      <w:pPr>
        <w:tabs>
          <w:tab w:val="num" w:pos="1723"/>
        </w:tabs>
        <w:ind w:left="1723" w:hanging="360"/>
      </w:pPr>
      <w:rPr>
        <w:rFonts w:cs="Times New Roman"/>
      </w:rPr>
    </w:lvl>
    <w:lvl w:ilvl="2" w:tplc="0409001B">
      <w:start w:val="1"/>
      <w:numFmt w:val="lowerRoman"/>
      <w:lvlText w:val="%3."/>
      <w:lvlJc w:val="right"/>
      <w:pPr>
        <w:tabs>
          <w:tab w:val="num" w:pos="2443"/>
        </w:tabs>
        <w:ind w:left="2443" w:hanging="180"/>
      </w:pPr>
      <w:rPr>
        <w:rFonts w:cs="Times New Roman"/>
      </w:rPr>
    </w:lvl>
    <w:lvl w:ilvl="3" w:tplc="0409000F">
      <w:start w:val="1"/>
      <w:numFmt w:val="decimal"/>
      <w:lvlText w:val="%4."/>
      <w:lvlJc w:val="left"/>
      <w:pPr>
        <w:tabs>
          <w:tab w:val="num" w:pos="3163"/>
        </w:tabs>
        <w:ind w:left="3163" w:hanging="360"/>
      </w:pPr>
      <w:rPr>
        <w:rFonts w:cs="Times New Roman"/>
      </w:rPr>
    </w:lvl>
    <w:lvl w:ilvl="4" w:tplc="04090019">
      <w:start w:val="1"/>
      <w:numFmt w:val="lowerLetter"/>
      <w:lvlText w:val="%5."/>
      <w:lvlJc w:val="left"/>
      <w:pPr>
        <w:tabs>
          <w:tab w:val="num" w:pos="3883"/>
        </w:tabs>
        <w:ind w:left="3883" w:hanging="360"/>
      </w:pPr>
      <w:rPr>
        <w:rFonts w:cs="Times New Roman"/>
      </w:rPr>
    </w:lvl>
    <w:lvl w:ilvl="5" w:tplc="0409001B">
      <w:start w:val="1"/>
      <w:numFmt w:val="lowerRoman"/>
      <w:lvlText w:val="%6."/>
      <w:lvlJc w:val="right"/>
      <w:pPr>
        <w:tabs>
          <w:tab w:val="num" w:pos="4603"/>
        </w:tabs>
        <w:ind w:left="4603" w:hanging="180"/>
      </w:pPr>
      <w:rPr>
        <w:rFonts w:cs="Times New Roman"/>
      </w:rPr>
    </w:lvl>
    <w:lvl w:ilvl="6" w:tplc="0409000F">
      <w:start w:val="1"/>
      <w:numFmt w:val="decimal"/>
      <w:lvlText w:val="%7."/>
      <w:lvlJc w:val="left"/>
      <w:pPr>
        <w:tabs>
          <w:tab w:val="num" w:pos="5323"/>
        </w:tabs>
        <w:ind w:left="5323" w:hanging="360"/>
      </w:pPr>
      <w:rPr>
        <w:rFonts w:cs="Times New Roman"/>
      </w:rPr>
    </w:lvl>
    <w:lvl w:ilvl="7" w:tplc="04090019">
      <w:start w:val="1"/>
      <w:numFmt w:val="lowerLetter"/>
      <w:lvlText w:val="%8."/>
      <w:lvlJc w:val="left"/>
      <w:pPr>
        <w:tabs>
          <w:tab w:val="num" w:pos="6043"/>
        </w:tabs>
        <w:ind w:left="6043" w:hanging="360"/>
      </w:pPr>
      <w:rPr>
        <w:rFonts w:cs="Times New Roman"/>
      </w:rPr>
    </w:lvl>
    <w:lvl w:ilvl="8" w:tplc="0409001B">
      <w:start w:val="1"/>
      <w:numFmt w:val="lowerRoman"/>
      <w:lvlText w:val="%9."/>
      <w:lvlJc w:val="right"/>
      <w:pPr>
        <w:tabs>
          <w:tab w:val="num" w:pos="6763"/>
        </w:tabs>
        <w:ind w:left="6763" w:hanging="180"/>
      </w:pPr>
      <w:rPr>
        <w:rFonts w:cs="Times New Roman"/>
      </w:rPr>
    </w:lvl>
  </w:abstractNum>
  <w:abstractNum w:abstractNumId="27">
    <w:nsid w:val="6D9D021B"/>
    <w:multiLevelType w:val="hybridMultilevel"/>
    <w:tmpl w:val="0D026024"/>
    <w:lvl w:ilvl="0" w:tplc="514A03D8">
      <w:start w:val="1"/>
      <w:numFmt w:val="bullet"/>
      <w:lvlText w:val=""/>
      <w:lvlJc w:val="left"/>
      <w:pPr>
        <w:ind w:left="644"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26014EF"/>
    <w:multiLevelType w:val="hybridMultilevel"/>
    <w:tmpl w:val="AEBCDED6"/>
    <w:lvl w:ilvl="0" w:tplc="02AA83D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3850F8B"/>
    <w:multiLevelType w:val="hybridMultilevel"/>
    <w:tmpl w:val="DE445B68"/>
    <w:lvl w:ilvl="0" w:tplc="0409000F">
      <w:start w:val="1"/>
      <w:numFmt w:val="decimal"/>
      <w:lvlText w:val="%1."/>
      <w:lvlJc w:val="left"/>
      <w:pPr>
        <w:ind w:left="720" w:hanging="360"/>
      </w:pPr>
      <w:rPr>
        <w:rFonts w:cs="Times New Roman" w:hint="default"/>
      </w:rPr>
    </w:lvl>
    <w:lvl w:ilvl="1" w:tplc="0409000F">
      <w:start w:val="1"/>
      <w:numFmt w:val="decimal"/>
      <w:lvlText w:val="%2."/>
      <w:lvlJc w:val="left"/>
      <w:pPr>
        <w:ind w:left="1068" w:hanging="360"/>
      </w:pPr>
      <w:rPr>
        <w:rFonts w:cs="Times New Roman" w:hint="default"/>
        <w:kern w:val="0"/>
        <w:position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760207F9"/>
    <w:multiLevelType w:val="hybridMultilevel"/>
    <w:tmpl w:val="11486CFA"/>
    <w:lvl w:ilvl="0" w:tplc="514A0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C538DF"/>
    <w:multiLevelType w:val="hybridMultilevel"/>
    <w:tmpl w:val="1AA80C40"/>
    <w:lvl w:ilvl="0" w:tplc="0409000F">
      <w:start w:val="1"/>
      <w:numFmt w:val="decimal"/>
      <w:lvlText w:val="%1."/>
      <w:lvlJc w:val="left"/>
      <w:pPr>
        <w:ind w:left="643" w:hanging="360"/>
      </w:pPr>
      <w:rPr>
        <w:rFonts w:cs="Times New Roman" w:hint="default"/>
      </w:rPr>
    </w:lvl>
    <w:lvl w:ilvl="1" w:tplc="04090003">
      <w:start w:val="1"/>
      <w:numFmt w:val="bullet"/>
      <w:lvlText w:val="o"/>
      <w:lvlJc w:val="left"/>
      <w:pPr>
        <w:ind w:left="1363" w:hanging="360"/>
      </w:pPr>
      <w:rPr>
        <w:rFonts w:ascii="Courier New" w:hAnsi="Courier New" w:hint="default"/>
      </w:rPr>
    </w:lvl>
    <w:lvl w:ilvl="2" w:tplc="04090005">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start w:val="1"/>
      <w:numFmt w:val="bullet"/>
      <w:lvlText w:val="o"/>
      <w:lvlJc w:val="left"/>
      <w:pPr>
        <w:ind w:left="3523" w:hanging="360"/>
      </w:pPr>
      <w:rPr>
        <w:rFonts w:ascii="Courier New" w:hAnsi="Courier New" w:hint="default"/>
      </w:rPr>
    </w:lvl>
    <w:lvl w:ilvl="5" w:tplc="04090005">
      <w:start w:val="1"/>
      <w:numFmt w:val="bullet"/>
      <w:lvlText w:val=""/>
      <w:lvlJc w:val="left"/>
      <w:pPr>
        <w:ind w:left="4243" w:hanging="360"/>
      </w:pPr>
      <w:rPr>
        <w:rFonts w:ascii="Wingdings" w:hAnsi="Wingdings" w:hint="default"/>
      </w:rPr>
    </w:lvl>
    <w:lvl w:ilvl="6" w:tplc="04090001">
      <w:start w:val="1"/>
      <w:numFmt w:val="bullet"/>
      <w:lvlText w:val=""/>
      <w:lvlJc w:val="left"/>
      <w:pPr>
        <w:ind w:left="4963" w:hanging="360"/>
      </w:pPr>
      <w:rPr>
        <w:rFonts w:ascii="Symbol" w:hAnsi="Symbol" w:hint="default"/>
      </w:rPr>
    </w:lvl>
    <w:lvl w:ilvl="7" w:tplc="04090003">
      <w:start w:val="1"/>
      <w:numFmt w:val="bullet"/>
      <w:lvlText w:val="o"/>
      <w:lvlJc w:val="left"/>
      <w:pPr>
        <w:ind w:left="5683" w:hanging="360"/>
      </w:pPr>
      <w:rPr>
        <w:rFonts w:ascii="Courier New" w:hAnsi="Courier New" w:hint="default"/>
      </w:rPr>
    </w:lvl>
    <w:lvl w:ilvl="8" w:tplc="04090005">
      <w:start w:val="1"/>
      <w:numFmt w:val="bullet"/>
      <w:lvlText w:val=""/>
      <w:lvlJc w:val="left"/>
      <w:pPr>
        <w:ind w:left="6403" w:hanging="360"/>
      </w:pPr>
      <w:rPr>
        <w:rFonts w:ascii="Wingdings" w:hAnsi="Wingdings" w:hint="default"/>
      </w:rPr>
    </w:lvl>
  </w:abstractNum>
  <w:abstractNum w:abstractNumId="32">
    <w:nsid w:val="789F4F36"/>
    <w:multiLevelType w:val="hybridMultilevel"/>
    <w:tmpl w:val="2BE440A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4B5955"/>
    <w:multiLevelType w:val="hybridMultilevel"/>
    <w:tmpl w:val="D04EB81C"/>
    <w:lvl w:ilvl="0" w:tplc="514A03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FE00563"/>
    <w:multiLevelType w:val="hybridMultilevel"/>
    <w:tmpl w:val="C3844ADC"/>
    <w:lvl w:ilvl="0" w:tplc="0409000F">
      <w:start w:val="1"/>
      <w:numFmt w:val="decimal"/>
      <w:lvlText w:val="%1."/>
      <w:lvlJc w:val="left"/>
      <w:pPr>
        <w:tabs>
          <w:tab w:val="num" w:pos="643"/>
        </w:tabs>
        <w:ind w:left="643" w:hanging="360"/>
      </w:pPr>
      <w:rPr>
        <w:rFonts w:cs="Times New Roman" w:hint="default"/>
      </w:rPr>
    </w:lvl>
    <w:lvl w:ilvl="1" w:tplc="04090019">
      <w:start w:val="1"/>
      <w:numFmt w:val="lowerLetter"/>
      <w:lvlText w:val="%2."/>
      <w:lvlJc w:val="left"/>
      <w:pPr>
        <w:tabs>
          <w:tab w:val="num" w:pos="1723"/>
        </w:tabs>
        <w:ind w:left="1723" w:hanging="360"/>
      </w:pPr>
      <w:rPr>
        <w:rFonts w:cs="Times New Roman"/>
      </w:rPr>
    </w:lvl>
    <w:lvl w:ilvl="2" w:tplc="0409001B">
      <w:start w:val="1"/>
      <w:numFmt w:val="lowerRoman"/>
      <w:lvlText w:val="%3."/>
      <w:lvlJc w:val="right"/>
      <w:pPr>
        <w:tabs>
          <w:tab w:val="num" w:pos="2443"/>
        </w:tabs>
        <w:ind w:left="2443" w:hanging="180"/>
      </w:pPr>
      <w:rPr>
        <w:rFonts w:cs="Times New Roman"/>
      </w:rPr>
    </w:lvl>
    <w:lvl w:ilvl="3" w:tplc="0409000F">
      <w:start w:val="1"/>
      <w:numFmt w:val="decimal"/>
      <w:lvlText w:val="%4."/>
      <w:lvlJc w:val="left"/>
      <w:pPr>
        <w:tabs>
          <w:tab w:val="num" w:pos="3163"/>
        </w:tabs>
        <w:ind w:left="3163" w:hanging="360"/>
      </w:pPr>
      <w:rPr>
        <w:rFonts w:cs="Times New Roman"/>
      </w:rPr>
    </w:lvl>
    <w:lvl w:ilvl="4" w:tplc="04090019">
      <w:start w:val="1"/>
      <w:numFmt w:val="lowerLetter"/>
      <w:lvlText w:val="%5."/>
      <w:lvlJc w:val="left"/>
      <w:pPr>
        <w:tabs>
          <w:tab w:val="num" w:pos="3883"/>
        </w:tabs>
        <w:ind w:left="3883" w:hanging="360"/>
      </w:pPr>
      <w:rPr>
        <w:rFonts w:cs="Times New Roman"/>
      </w:rPr>
    </w:lvl>
    <w:lvl w:ilvl="5" w:tplc="0409001B">
      <w:start w:val="1"/>
      <w:numFmt w:val="lowerRoman"/>
      <w:lvlText w:val="%6."/>
      <w:lvlJc w:val="right"/>
      <w:pPr>
        <w:tabs>
          <w:tab w:val="num" w:pos="4603"/>
        </w:tabs>
        <w:ind w:left="4603" w:hanging="180"/>
      </w:pPr>
      <w:rPr>
        <w:rFonts w:cs="Times New Roman"/>
      </w:rPr>
    </w:lvl>
    <w:lvl w:ilvl="6" w:tplc="0409000F">
      <w:start w:val="1"/>
      <w:numFmt w:val="decimal"/>
      <w:lvlText w:val="%7."/>
      <w:lvlJc w:val="left"/>
      <w:pPr>
        <w:tabs>
          <w:tab w:val="num" w:pos="5323"/>
        </w:tabs>
        <w:ind w:left="5323" w:hanging="360"/>
      </w:pPr>
      <w:rPr>
        <w:rFonts w:cs="Times New Roman"/>
      </w:rPr>
    </w:lvl>
    <w:lvl w:ilvl="7" w:tplc="04090019">
      <w:start w:val="1"/>
      <w:numFmt w:val="lowerLetter"/>
      <w:lvlText w:val="%8."/>
      <w:lvlJc w:val="left"/>
      <w:pPr>
        <w:tabs>
          <w:tab w:val="num" w:pos="6043"/>
        </w:tabs>
        <w:ind w:left="6043" w:hanging="360"/>
      </w:pPr>
      <w:rPr>
        <w:rFonts w:cs="Times New Roman"/>
      </w:rPr>
    </w:lvl>
    <w:lvl w:ilvl="8" w:tplc="0409001B">
      <w:start w:val="1"/>
      <w:numFmt w:val="lowerRoman"/>
      <w:lvlText w:val="%9."/>
      <w:lvlJc w:val="right"/>
      <w:pPr>
        <w:tabs>
          <w:tab w:val="num" w:pos="6763"/>
        </w:tabs>
        <w:ind w:left="6763" w:hanging="180"/>
      </w:pPr>
      <w:rPr>
        <w:rFonts w:cs="Times New Roman"/>
      </w:rPr>
    </w:lvl>
  </w:abstractNum>
  <w:num w:numId="1">
    <w:abstractNumId w:val="11"/>
  </w:num>
  <w:num w:numId="2">
    <w:abstractNumId w:val="20"/>
  </w:num>
  <w:num w:numId="3">
    <w:abstractNumId w:val="25"/>
  </w:num>
  <w:num w:numId="4">
    <w:abstractNumId w:val="21"/>
  </w:num>
  <w:num w:numId="5">
    <w:abstractNumId w:val="7"/>
  </w:num>
  <w:num w:numId="6">
    <w:abstractNumId w:val="3"/>
  </w:num>
  <w:num w:numId="7">
    <w:abstractNumId w:val="27"/>
  </w:num>
  <w:num w:numId="8">
    <w:abstractNumId w:val="9"/>
  </w:num>
  <w:num w:numId="9">
    <w:abstractNumId w:val="17"/>
  </w:num>
  <w:num w:numId="10">
    <w:abstractNumId w:val="22"/>
  </w:num>
  <w:num w:numId="11">
    <w:abstractNumId w:val="30"/>
  </w:num>
  <w:num w:numId="12">
    <w:abstractNumId w:val="32"/>
  </w:num>
  <w:num w:numId="13">
    <w:abstractNumId w:val="29"/>
  </w:num>
  <w:num w:numId="14">
    <w:abstractNumId w:val="12"/>
  </w:num>
  <w:num w:numId="15">
    <w:abstractNumId w:val="23"/>
  </w:num>
  <w:num w:numId="16">
    <w:abstractNumId w:val="18"/>
  </w:num>
  <w:num w:numId="17">
    <w:abstractNumId w:val="4"/>
  </w:num>
  <w:num w:numId="18">
    <w:abstractNumId w:val="1"/>
  </w:num>
  <w:num w:numId="19">
    <w:abstractNumId w:val="31"/>
  </w:num>
  <w:num w:numId="20">
    <w:abstractNumId w:val="16"/>
  </w:num>
  <w:num w:numId="21">
    <w:abstractNumId w:val="5"/>
  </w:num>
  <w:num w:numId="22">
    <w:abstractNumId w:val="34"/>
  </w:num>
  <w:num w:numId="23">
    <w:abstractNumId w:val="24"/>
  </w:num>
  <w:num w:numId="24">
    <w:abstractNumId w:val="6"/>
  </w:num>
  <w:num w:numId="25">
    <w:abstractNumId w:val="14"/>
  </w:num>
  <w:num w:numId="26">
    <w:abstractNumId w:val="26"/>
  </w:num>
  <w:num w:numId="27">
    <w:abstractNumId w:val="13"/>
  </w:num>
  <w:num w:numId="28">
    <w:abstractNumId w:val="10"/>
  </w:num>
  <w:num w:numId="29">
    <w:abstractNumId w:val="15"/>
  </w:num>
  <w:num w:numId="30">
    <w:abstractNumId w:val="8"/>
  </w:num>
  <w:num w:numId="31">
    <w:abstractNumId w:val="33"/>
  </w:num>
  <w:num w:numId="32">
    <w:abstractNumId w:val="0"/>
  </w:num>
  <w:num w:numId="33">
    <w:abstractNumId w:val="2"/>
  </w:num>
  <w:num w:numId="34">
    <w:abstractNumId w:val="28"/>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trackRevisions/>
  <w:defaultTabStop w:val="720"/>
  <w:doNotHyphenateCaps/>
  <w:drawingGridHorizontalSpacing w:val="275"/>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D2D"/>
    <w:rsid w:val="00000B46"/>
    <w:rsid w:val="0000125D"/>
    <w:rsid w:val="00002D08"/>
    <w:rsid w:val="00004660"/>
    <w:rsid w:val="00005784"/>
    <w:rsid w:val="00006075"/>
    <w:rsid w:val="00011B7D"/>
    <w:rsid w:val="0001228D"/>
    <w:rsid w:val="00012706"/>
    <w:rsid w:val="000133DB"/>
    <w:rsid w:val="00013E3A"/>
    <w:rsid w:val="000169F1"/>
    <w:rsid w:val="00016D1D"/>
    <w:rsid w:val="00025B13"/>
    <w:rsid w:val="00027662"/>
    <w:rsid w:val="000305DE"/>
    <w:rsid w:val="00030DB4"/>
    <w:rsid w:val="00033162"/>
    <w:rsid w:val="00035206"/>
    <w:rsid w:val="000355E7"/>
    <w:rsid w:val="000367F6"/>
    <w:rsid w:val="00036BE7"/>
    <w:rsid w:val="000402FE"/>
    <w:rsid w:val="00042009"/>
    <w:rsid w:val="00042402"/>
    <w:rsid w:val="000437A9"/>
    <w:rsid w:val="00044D1C"/>
    <w:rsid w:val="00047AA4"/>
    <w:rsid w:val="000522D5"/>
    <w:rsid w:val="00053702"/>
    <w:rsid w:val="00054B24"/>
    <w:rsid w:val="00056EDC"/>
    <w:rsid w:val="00057D9D"/>
    <w:rsid w:val="000623E0"/>
    <w:rsid w:val="00062913"/>
    <w:rsid w:val="0007451D"/>
    <w:rsid w:val="00081E77"/>
    <w:rsid w:val="00082708"/>
    <w:rsid w:val="00083A09"/>
    <w:rsid w:val="00083EC6"/>
    <w:rsid w:val="00085BA7"/>
    <w:rsid w:val="00092864"/>
    <w:rsid w:val="0009443F"/>
    <w:rsid w:val="000A1732"/>
    <w:rsid w:val="000A3642"/>
    <w:rsid w:val="000A3FF6"/>
    <w:rsid w:val="000A52B6"/>
    <w:rsid w:val="000A58FA"/>
    <w:rsid w:val="000A7D9F"/>
    <w:rsid w:val="000B08FA"/>
    <w:rsid w:val="000B18FE"/>
    <w:rsid w:val="000B2D77"/>
    <w:rsid w:val="000B7E16"/>
    <w:rsid w:val="000B7F56"/>
    <w:rsid w:val="000C19FA"/>
    <w:rsid w:val="000C2933"/>
    <w:rsid w:val="000C397E"/>
    <w:rsid w:val="000C678E"/>
    <w:rsid w:val="000C6ED1"/>
    <w:rsid w:val="000C7B59"/>
    <w:rsid w:val="000D227A"/>
    <w:rsid w:val="000D2F51"/>
    <w:rsid w:val="000D568A"/>
    <w:rsid w:val="000D63C7"/>
    <w:rsid w:val="000E6E23"/>
    <w:rsid w:val="000E7326"/>
    <w:rsid w:val="000F49B0"/>
    <w:rsid w:val="001000BA"/>
    <w:rsid w:val="001001A8"/>
    <w:rsid w:val="0010577A"/>
    <w:rsid w:val="00106CE9"/>
    <w:rsid w:val="001078FB"/>
    <w:rsid w:val="00110FCF"/>
    <w:rsid w:val="001111E3"/>
    <w:rsid w:val="001118D7"/>
    <w:rsid w:val="00115AA1"/>
    <w:rsid w:val="00115DBA"/>
    <w:rsid w:val="00117808"/>
    <w:rsid w:val="00124CF1"/>
    <w:rsid w:val="00124D2A"/>
    <w:rsid w:val="00127242"/>
    <w:rsid w:val="00127FBE"/>
    <w:rsid w:val="00132CC4"/>
    <w:rsid w:val="00133551"/>
    <w:rsid w:val="00134177"/>
    <w:rsid w:val="00134EC6"/>
    <w:rsid w:val="00136D6E"/>
    <w:rsid w:val="001427F3"/>
    <w:rsid w:val="00142CDF"/>
    <w:rsid w:val="00142D28"/>
    <w:rsid w:val="001448BC"/>
    <w:rsid w:val="001467F9"/>
    <w:rsid w:val="0015165C"/>
    <w:rsid w:val="00152674"/>
    <w:rsid w:val="001530FC"/>
    <w:rsid w:val="001563BC"/>
    <w:rsid w:val="00165914"/>
    <w:rsid w:val="001712E1"/>
    <w:rsid w:val="00173857"/>
    <w:rsid w:val="00174FCD"/>
    <w:rsid w:val="001760EC"/>
    <w:rsid w:val="001768A8"/>
    <w:rsid w:val="00180A53"/>
    <w:rsid w:val="001810A6"/>
    <w:rsid w:val="001865DA"/>
    <w:rsid w:val="0018667B"/>
    <w:rsid w:val="00192AE1"/>
    <w:rsid w:val="00194FFF"/>
    <w:rsid w:val="001A0010"/>
    <w:rsid w:val="001A0EC7"/>
    <w:rsid w:val="001A1BB7"/>
    <w:rsid w:val="001A23DF"/>
    <w:rsid w:val="001A6300"/>
    <w:rsid w:val="001B062E"/>
    <w:rsid w:val="001B0981"/>
    <w:rsid w:val="001B1C5D"/>
    <w:rsid w:val="001B1F6A"/>
    <w:rsid w:val="001B45CB"/>
    <w:rsid w:val="001B5E70"/>
    <w:rsid w:val="001C374B"/>
    <w:rsid w:val="001C4B0A"/>
    <w:rsid w:val="001C6AA2"/>
    <w:rsid w:val="001C6BBC"/>
    <w:rsid w:val="001D0114"/>
    <w:rsid w:val="001D4410"/>
    <w:rsid w:val="001D6D96"/>
    <w:rsid w:val="001D75B5"/>
    <w:rsid w:val="001D7FBA"/>
    <w:rsid w:val="001E30D1"/>
    <w:rsid w:val="001E3FA8"/>
    <w:rsid w:val="001E7372"/>
    <w:rsid w:val="001F0952"/>
    <w:rsid w:val="001F0D0D"/>
    <w:rsid w:val="001F2FF7"/>
    <w:rsid w:val="001F6650"/>
    <w:rsid w:val="001F75C8"/>
    <w:rsid w:val="001F7CF8"/>
    <w:rsid w:val="00200BBD"/>
    <w:rsid w:val="002011F1"/>
    <w:rsid w:val="00204701"/>
    <w:rsid w:val="00205205"/>
    <w:rsid w:val="00214AE8"/>
    <w:rsid w:val="00215C51"/>
    <w:rsid w:val="00221036"/>
    <w:rsid w:val="00221753"/>
    <w:rsid w:val="00224A68"/>
    <w:rsid w:val="00233371"/>
    <w:rsid w:val="00233965"/>
    <w:rsid w:val="00233CFC"/>
    <w:rsid w:val="00237CD0"/>
    <w:rsid w:val="00240B40"/>
    <w:rsid w:val="00242FCC"/>
    <w:rsid w:val="00244C72"/>
    <w:rsid w:val="00245824"/>
    <w:rsid w:val="0025056E"/>
    <w:rsid w:val="002520C1"/>
    <w:rsid w:val="002554E3"/>
    <w:rsid w:val="00256822"/>
    <w:rsid w:val="00257304"/>
    <w:rsid w:val="0026029A"/>
    <w:rsid w:val="00260697"/>
    <w:rsid w:val="0026532C"/>
    <w:rsid w:val="002667EF"/>
    <w:rsid w:val="00270435"/>
    <w:rsid w:val="00271454"/>
    <w:rsid w:val="002719E6"/>
    <w:rsid w:val="0027209C"/>
    <w:rsid w:val="0027753B"/>
    <w:rsid w:val="00277E06"/>
    <w:rsid w:val="00280F12"/>
    <w:rsid w:val="00281BFE"/>
    <w:rsid w:val="002827CF"/>
    <w:rsid w:val="002866B1"/>
    <w:rsid w:val="0028769E"/>
    <w:rsid w:val="00293177"/>
    <w:rsid w:val="00293B63"/>
    <w:rsid w:val="0029643B"/>
    <w:rsid w:val="002A2711"/>
    <w:rsid w:val="002A27A0"/>
    <w:rsid w:val="002A3EB0"/>
    <w:rsid w:val="002B1D07"/>
    <w:rsid w:val="002B378D"/>
    <w:rsid w:val="002B59EA"/>
    <w:rsid w:val="002B6E0E"/>
    <w:rsid w:val="002B6E5D"/>
    <w:rsid w:val="002C220B"/>
    <w:rsid w:val="002C2D5D"/>
    <w:rsid w:val="002C3C95"/>
    <w:rsid w:val="002C4ADD"/>
    <w:rsid w:val="002C4ADF"/>
    <w:rsid w:val="002C6F2D"/>
    <w:rsid w:val="002C6FBF"/>
    <w:rsid w:val="002C78A3"/>
    <w:rsid w:val="002D48FB"/>
    <w:rsid w:val="002D7450"/>
    <w:rsid w:val="002E08F1"/>
    <w:rsid w:val="002E1490"/>
    <w:rsid w:val="002E1E7D"/>
    <w:rsid w:val="002E3A24"/>
    <w:rsid w:val="002E3ED4"/>
    <w:rsid w:val="002E763A"/>
    <w:rsid w:val="002F40A7"/>
    <w:rsid w:val="002F4946"/>
    <w:rsid w:val="002F4F7B"/>
    <w:rsid w:val="002F5BBD"/>
    <w:rsid w:val="00300A5C"/>
    <w:rsid w:val="0030324A"/>
    <w:rsid w:val="003050EF"/>
    <w:rsid w:val="003117FC"/>
    <w:rsid w:val="00316516"/>
    <w:rsid w:val="0032021E"/>
    <w:rsid w:val="00325E6F"/>
    <w:rsid w:val="0032655C"/>
    <w:rsid w:val="00326CB7"/>
    <w:rsid w:val="00334EE5"/>
    <w:rsid w:val="00335EE8"/>
    <w:rsid w:val="00337506"/>
    <w:rsid w:val="003375D3"/>
    <w:rsid w:val="00340EA5"/>
    <w:rsid w:val="003433C5"/>
    <w:rsid w:val="003440DF"/>
    <w:rsid w:val="00350ECA"/>
    <w:rsid w:val="00353182"/>
    <w:rsid w:val="0035700F"/>
    <w:rsid w:val="0036460A"/>
    <w:rsid w:val="00364DC1"/>
    <w:rsid w:val="003657AF"/>
    <w:rsid w:val="00366B64"/>
    <w:rsid w:val="00367127"/>
    <w:rsid w:val="00371BD3"/>
    <w:rsid w:val="0037335E"/>
    <w:rsid w:val="0037379A"/>
    <w:rsid w:val="00374327"/>
    <w:rsid w:val="00375FF8"/>
    <w:rsid w:val="003761EE"/>
    <w:rsid w:val="00380C5A"/>
    <w:rsid w:val="00380F07"/>
    <w:rsid w:val="003817E5"/>
    <w:rsid w:val="00386F69"/>
    <w:rsid w:val="00387384"/>
    <w:rsid w:val="0038771C"/>
    <w:rsid w:val="003930C2"/>
    <w:rsid w:val="00393E52"/>
    <w:rsid w:val="003A1388"/>
    <w:rsid w:val="003A2616"/>
    <w:rsid w:val="003A2C60"/>
    <w:rsid w:val="003A4971"/>
    <w:rsid w:val="003A5727"/>
    <w:rsid w:val="003A6632"/>
    <w:rsid w:val="003A6847"/>
    <w:rsid w:val="003A7DAD"/>
    <w:rsid w:val="003B1AF9"/>
    <w:rsid w:val="003B28E5"/>
    <w:rsid w:val="003B5612"/>
    <w:rsid w:val="003B6891"/>
    <w:rsid w:val="003B731F"/>
    <w:rsid w:val="003D175C"/>
    <w:rsid w:val="003D17F5"/>
    <w:rsid w:val="003D249C"/>
    <w:rsid w:val="003D36E7"/>
    <w:rsid w:val="003D638B"/>
    <w:rsid w:val="003E05C3"/>
    <w:rsid w:val="003E0A3E"/>
    <w:rsid w:val="003E0D65"/>
    <w:rsid w:val="003F00EC"/>
    <w:rsid w:val="003F0731"/>
    <w:rsid w:val="003F22CA"/>
    <w:rsid w:val="003F2D39"/>
    <w:rsid w:val="003F3430"/>
    <w:rsid w:val="004003E4"/>
    <w:rsid w:val="0040293F"/>
    <w:rsid w:val="00402FA6"/>
    <w:rsid w:val="00407F1B"/>
    <w:rsid w:val="00412254"/>
    <w:rsid w:val="00413EC7"/>
    <w:rsid w:val="00414B30"/>
    <w:rsid w:val="00414BF4"/>
    <w:rsid w:val="00416139"/>
    <w:rsid w:val="00416342"/>
    <w:rsid w:val="00416AF9"/>
    <w:rsid w:val="00417B84"/>
    <w:rsid w:val="004200CF"/>
    <w:rsid w:val="0042012D"/>
    <w:rsid w:val="00423743"/>
    <w:rsid w:val="00426FAA"/>
    <w:rsid w:val="00431552"/>
    <w:rsid w:val="0043276F"/>
    <w:rsid w:val="00436D53"/>
    <w:rsid w:val="00442554"/>
    <w:rsid w:val="00442718"/>
    <w:rsid w:val="00446523"/>
    <w:rsid w:val="0044763E"/>
    <w:rsid w:val="00450DE5"/>
    <w:rsid w:val="00451B6C"/>
    <w:rsid w:val="00451CE1"/>
    <w:rsid w:val="0045499E"/>
    <w:rsid w:val="00457017"/>
    <w:rsid w:val="00464461"/>
    <w:rsid w:val="00465A39"/>
    <w:rsid w:val="00472178"/>
    <w:rsid w:val="00475123"/>
    <w:rsid w:val="0047614D"/>
    <w:rsid w:val="004803CE"/>
    <w:rsid w:val="004816CD"/>
    <w:rsid w:val="00482AFD"/>
    <w:rsid w:val="0048329C"/>
    <w:rsid w:val="0048442B"/>
    <w:rsid w:val="00485D3B"/>
    <w:rsid w:val="004879FD"/>
    <w:rsid w:val="00487AA8"/>
    <w:rsid w:val="00487C79"/>
    <w:rsid w:val="00490668"/>
    <w:rsid w:val="00492993"/>
    <w:rsid w:val="0049406F"/>
    <w:rsid w:val="00497E76"/>
    <w:rsid w:val="004A210C"/>
    <w:rsid w:val="004A33BA"/>
    <w:rsid w:val="004A7570"/>
    <w:rsid w:val="004B06D1"/>
    <w:rsid w:val="004B49F0"/>
    <w:rsid w:val="004B5EAD"/>
    <w:rsid w:val="004C0FA5"/>
    <w:rsid w:val="004C3938"/>
    <w:rsid w:val="004C620B"/>
    <w:rsid w:val="004C64BE"/>
    <w:rsid w:val="004D1E65"/>
    <w:rsid w:val="004D3DEA"/>
    <w:rsid w:val="004D432D"/>
    <w:rsid w:val="004D4D6D"/>
    <w:rsid w:val="004D5BE2"/>
    <w:rsid w:val="004D7325"/>
    <w:rsid w:val="004E0AAD"/>
    <w:rsid w:val="004E1D95"/>
    <w:rsid w:val="004E2209"/>
    <w:rsid w:val="004E383A"/>
    <w:rsid w:val="004E40A7"/>
    <w:rsid w:val="004E474E"/>
    <w:rsid w:val="004F004F"/>
    <w:rsid w:val="004F1788"/>
    <w:rsid w:val="004F236E"/>
    <w:rsid w:val="004F3961"/>
    <w:rsid w:val="004F4A72"/>
    <w:rsid w:val="004F6471"/>
    <w:rsid w:val="0050114C"/>
    <w:rsid w:val="00501D75"/>
    <w:rsid w:val="00502826"/>
    <w:rsid w:val="00502D7C"/>
    <w:rsid w:val="00503326"/>
    <w:rsid w:val="00503894"/>
    <w:rsid w:val="0051066D"/>
    <w:rsid w:val="00516BC5"/>
    <w:rsid w:val="005179DA"/>
    <w:rsid w:val="005232FB"/>
    <w:rsid w:val="005254A0"/>
    <w:rsid w:val="00526B8D"/>
    <w:rsid w:val="00530467"/>
    <w:rsid w:val="005314FC"/>
    <w:rsid w:val="005315BF"/>
    <w:rsid w:val="005343E7"/>
    <w:rsid w:val="00534650"/>
    <w:rsid w:val="005430B9"/>
    <w:rsid w:val="00543620"/>
    <w:rsid w:val="0054407F"/>
    <w:rsid w:val="005462A8"/>
    <w:rsid w:val="00550A1C"/>
    <w:rsid w:val="00554492"/>
    <w:rsid w:val="005547AA"/>
    <w:rsid w:val="0055580E"/>
    <w:rsid w:val="00555DDB"/>
    <w:rsid w:val="0055614B"/>
    <w:rsid w:val="00557DFF"/>
    <w:rsid w:val="00561AF2"/>
    <w:rsid w:val="00562BE2"/>
    <w:rsid w:val="00563EEE"/>
    <w:rsid w:val="00564801"/>
    <w:rsid w:val="00564A7A"/>
    <w:rsid w:val="00566521"/>
    <w:rsid w:val="00566886"/>
    <w:rsid w:val="005678D8"/>
    <w:rsid w:val="0057163A"/>
    <w:rsid w:val="00574371"/>
    <w:rsid w:val="00580FE3"/>
    <w:rsid w:val="0058329C"/>
    <w:rsid w:val="00587477"/>
    <w:rsid w:val="0058799C"/>
    <w:rsid w:val="005915C8"/>
    <w:rsid w:val="005925F5"/>
    <w:rsid w:val="0059562A"/>
    <w:rsid w:val="00597516"/>
    <w:rsid w:val="005A0834"/>
    <w:rsid w:val="005A1137"/>
    <w:rsid w:val="005A6778"/>
    <w:rsid w:val="005B0A99"/>
    <w:rsid w:val="005B10F1"/>
    <w:rsid w:val="005B2CEF"/>
    <w:rsid w:val="005B3504"/>
    <w:rsid w:val="005B5B5F"/>
    <w:rsid w:val="005B606C"/>
    <w:rsid w:val="005B6657"/>
    <w:rsid w:val="005B69EE"/>
    <w:rsid w:val="005C092E"/>
    <w:rsid w:val="005C71FB"/>
    <w:rsid w:val="005D0342"/>
    <w:rsid w:val="005D2842"/>
    <w:rsid w:val="005D3B4E"/>
    <w:rsid w:val="005D46AF"/>
    <w:rsid w:val="005D471F"/>
    <w:rsid w:val="005D490D"/>
    <w:rsid w:val="005D5157"/>
    <w:rsid w:val="005D5F1C"/>
    <w:rsid w:val="005D6153"/>
    <w:rsid w:val="005E4468"/>
    <w:rsid w:val="005E4552"/>
    <w:rsid w:val="005E52F7"/>
    <w:rsid w:val="005F05AE"/>
    <w:rsid w:val="005F49F9"/>
    <w:rsid w:val="00603C41"/>
    <w:rsid w:val="00605006"/>
    <w:rsid w:val="0060505A"/>
    <w:rsid w:val="00607CE1"/>
    <w:rsid w:val="00611A1C"/>
    <w:rsid w:val="00615852"/>
    <w:rsid w:val="0061587D"/>
    <w:rsid w:val="006173D6"/>
    <w:rsid w:val="00623267"/>
    <w:rsid w:val="00623911"/>
    <w:rsid w:val="00625C09"/>
    <w:rsid w:val="00631377"/>
    <w:rsid w:val="006314BA"/>
    <w:rsid w:val="006317E7"/>
    <w:rsid w:val="00632545"/>
    <w:rsid w:val="00634029"/>
    <w:rsid w:val="006351BE"/>
    <w:rsid w:val="006422A7"/>
    <w:rsid w:val="00642FD7"/>
    <w:rsid w:val="00643DAF"/>
    <w:rsid w:val="006449E0"/>
    <w:rsid w:val="00645E8C"/>
    <w:rsid w:val="00651CE3"/>
    <w:rsid w:val="00652AC9"/>
    <w:rsid w:val="00654592"/>
    <w:rsid w:val="00655555"/>
    <w:rsid w:val="0065783C"/>
    <w:rsid w:val="00660A3E"/>
    <w:rsid w:val="00660CE7"/>
    <w:rsid w:val="006657AA"/>
    <w:rsid w:val="0066604E"/>
    <w:rsid w:val="00666891"/>
    <w:rsid w:val="00667F57"/>
    <w:rsid w:val="00670E40"/>
    <w:rsid w:val="00674E3B"/>
    <w:rsid w:val="006820D2"/>
    <w:rsid w:val="00691AF6"/>
    <w:rsid w:val="00692270"/>
    <w:rsid w:val="00693D20"/>
    <w:rsid w:val="00695F1A"/>
    <w:rsid w:val="00696DB9"/>
    <w:rsid w:val="006A387C"/>
    <w:rsid w:val="006A5727"/>
    <w:rsid w:val="006A5E7F"/>
    <w:rsid w:val="006A6089"/>
    <w:rsid w:val="006A667F"/>
    <w:rsid w:val="006B2FD9"/>
    <w:rsid w:val="006B64E2"/>
    <w:rsid w:val="006C23A3"/>
    <w:rsid w:val="006C2DE7"/>
    <w:rsid w:val="006C5175"/>
    <w:rsid w:val="006C6A5E"/>
    <w:rsid w:val="006D124D"/>
    <w:rsid w:val="006D1A46"/>
    <w:rsid w:val="006E4BFE"/>
    <w:rsid w:val="006E5E36"/>
    <w:rsid w:val="006E7A16"/>
    <w:rsid w:val="006F18C8"/>
    <w:rsid w:val="006F1CAE"/>
    <w:rsid w:val="006F2BDF"/>
    <w:rsid w:val="006F43D7"/>
    <w:rsid w:val="006F5632"/>
    <w:rsid w:val="006F71FD"/>
    <w:rsid w:val="007070FF"/>
    <w:rsid w:val="0071488C"/>
    <w:rsid w:val="00716F01"/>
    <w:rsid w:val="00717DC5"/>
    <w:rsid w:val="007228E5"/>
    <w:rsid w:val="00723269"/>
    <w:rsid w:val="00723656"/>
    <w:rsid w:val="00724FEA"/>
    <w:rsid w:val="00730F81"/>
    <w:rsid w:val="00732080"/>
    <w:rsid w:val="00735696"/>
    <w:rsid w:val="00740ED8"/>
    <w:rsid w:val="00744416"/>
    <w:rsid w:val="007452A9"/>
    <w:rsid w:val="007461AA"/>
    <w:rsid w:val="00747029"/>
    <w:rsid w:val="007477B4"/>
    <w:rsid w:val="00750F2E"/>
    <w:rsid w:val="00751471"/>
    <w:rsid w:val="00761CCA"/>
    <w:rsid w:val="00763745"/>
    <w:rsid w:val="00764E8B"/>
    <w:rsid w:val="00766339"/>
    <w:rsid w:val="007705AD"/>
    <w:rsid w:val="00775192"/>
    <w:rsid w:val="0078161B"/>
    <w:rsid w:val="0078207E"/>
    <w:rsid w:val="00782369"/>
    <w:rsid w:val="00783332"/>
    <w:rsid w:val="007839F0"/>
    <w:rsid w:val="007907B8"/>
    <w:rsid w:val="00793131"/>
    <w:rsid w:val="00793669"/>
    <w:rsid w:val="00797D9F"/>
    <w:rsid w:val="007A0019"/>
    <w:rsid w:val="007A567B"/>
    <w:rsid w:val="007A726A"/>
    <w:rsid w:val="007A7EF1"/>
    <w:rsid w:val="007B2992"/>
    <w:rsid w:val="007B3E88"/>
    <w:rsid w:val="007B5EDE"/>
    <w:rsid w:val="007B7EE5"/>
    <w:rsid w:val="007C0CC4"/>
    <w:rsid w:val="007C2AE7"/>
    <w:rsid w:val="007C3048"/>
    <w:rsid w:val="007C77C9"/>
    <w:rsid w:val="007D096B"/>
    <w:rsid w:val="007D3ECF"/>
    <w:rsid w:val="007D44C9"/>
    <w:rsid w:val="007D7CCC"/>
    <w:rsid w:val="007F25B4"/>
    <w:rsid w:val="007F5A53"/>
    <w:rsid w:val="007F72CF"/>
    <w:rsid w:val="0080405C"/>
    <w:rsid w:val="0080432C"/>
    <w:rsid w:val="00804D1B"/>
    <w:rsid w:val="008058E5"/>
    <w:rsid w:val="00810014"/>
    <w:rsid w:val="00810ECB"/>
    <w:rsid w:val="008132FB"/>
    <w:rsid w:val="00813DBB"/>
    <w:rsid w:val="00814BFE"/>
    <w:rsid w:val="00815FD8"/>
    <w:rsid w:val="008160B0"/>
    <w:rsid w:val="00816851"/>
    <w:rsid w:val="00816BDA"/>
    <w:rsid w:val="008225CD"/>
    <w:rsid w:val="00825759"/>
    <w:rsid w:val="00825AB7"/>
    <w:rsid w:val="00826074"/>
    <w:rsid w:val="0082706A"/>
    <w:rsid w:val="00831F34"/>
    <w:rsid w:val="008326FA"/>
    <w:rsid w:val="0084139E"/>
    <w:rsid w:val="008419CB"/>
    <w:rsid w:val="00844C2D"/>
    <w:rsid w:val="00845947"/>
    <w:rsid w:val="008459EB"/>
    <w:rsid w:val="00847B2A"/>
    <w:rsid w:val="00847EB3"/>
    <w:rsid w:val="008542C2"/>
    <w:rsid w:val="00855689"/>
    <w:rsid w:val="00855C1F"/>
    <w:rsid w:val="00856C73"/>
    <w:rsid w:val="008571FC"/>
    <w:rsid w:val="00862902"/>
    <w:rsid w:val="0086321F"/>
    <w:rsid w:val="00864A30"/>
    <w:rsid w:val="00866EEB"/>
    <w:rsid w:val="0087100C"/>
    <w:rsid w:val="008713D6"/>
    <w:rsid w:val="00874280"/>
    <w:rsid w:val="00876014"/>
    <w:rsid w:val="00876ECF"/>
    <w:rsid w:val="0087742F"/>
    <w:rsid w:val="0088061A"/>
    <w:rsid w:val="0088072B"/>
    <w:rsid w:val="0089031C"/>
    <w:rsid w:val="008917E9"/>
    <w:rsid w:val="008936C4"/>
    <w:rsid w:val="008946F9"/>
    <w:rsid w:val="008A19F4"/>
    <w:rsid w:val="008A5836"/>
    <w:rsid w:val="008A642D"/>
    <w:rsid w:val="008B06B0"/>
    <w:rsid w:val="008B1607"/>
    <w:rsid w:val="008B1C1F"/>
    <w:rsid w:val="008B1F3B"/>
    <w:rsid w:val="008B482A"/>
    <w:rsid w:val="008B54B3"/>
    <w:rsid w:val="008B6FE3"/>
    <w:rsid w:val="008C1408"/>
    <w:rsid w:val="008C2550"/>
    <w:rsid w:val="008C42F2"/>
    <w:rsid w:val="008C75E4"/>
    <w:rsid w:val="008D0926"/>
    <w:rsid w:val="008D11E6"/>
    <w:rsid w:val="008D3E60"/>
    <w:rsid w:val="008D49F0"/>
    <w:rsid w:val="008D588D"/>
    <w:rsid w:val="008D70D2"/>
    <w:rsid w:val="008E058F"/>
    <w:rsid w:val="008E0F21"/>
    <w:rsid w:val="008E5124"/>
    <w:rsid w:val="008E685D"/>
    <w:rsid w:val="008E796A"/>
    <w:rsid w:val="008F0485"/>
    <w:rsid w:val="008F2AC6"/>
    <w:rsid w:val="008F4A9D"/>
    <w:rsid w:val="008F5273"/>
    <w:rsid w:val="008F5B17"/>
    <w:rsid w:val="008F72D1"/>
    <w:rsid w:val="00901899"/>
    <w:rsid w:val="00901A22"/>
    <w:rsid w:val="00905A06"/>
    <w:rsid w:val="0090771F"/>
    <w:rsid w:val="0091788B"/>
    <w:rsid w:val="009200F4"/>
    <w:rsid w:val="00920933"/>
    <w:rsid w:val="00920B12"/>
    <w:rsid w:val="00930D0E"/>
    <w:rsid w:val="009334BC"/>
    <w:rsid w:val="00933AEA"/>
    <w:rsid w:val="00936FB7"/>
    <w:rsid w:val="00942B68"/>
    <w:rsid w:val="00945B18"/>
    <w:rsid w:val="009463C1"/>
    <w:rsid w:val="009478EE"/>
    <w:rsid w:val="00952778"/>
    <w:rsid w:val="00952E20"/>
    <w:rsid w:val="00954525"/>
    <w:rsid w:val="009574ED"/>
    <w:rsid w:val="00957EB7"/>
    <w:rsid w:val="00960554"/>
    <w:rsid w:val="0096114A"/>
    <w:rsid w:val="00964F95"/>
    <w:rsid w:val="009672B0"/>
    <w:rsid w:val="00971620"/>
    <w:rsid w:val="009760ED"/>
    <w:rsid w:val="009773BF"/>
    <w:rsid w:val="0098375D"/>
    <w:rsid w:val="0098423E"/>
    <w:rsid w:val="00984765"/>
    <w:rsid w:val="009848AC"/>
    <w:rsid w:val="009874A5"/>
    <w:rsid w:val="009902B6"/>
    <w:rsid w:val="00990D08"/>
    <w:rsid w:val="00991420"/>
    <w:rsid w:val="009979B1"/>
    <w:rsid w:val="009A21CB"/>
    <w:rsid w:val="009A6F02"/>
    <w:rsid w:val="009A73A3"/>
    <w:rsid w:val="009B0D78"/>
    <w:rsid w:val="009B29AD"/>
    <w:rsid w:val="009C274D"/>
    <w:rsid w:val="009C4EE6"/>
    <w:rsid w:val="009D0DC8"/>
    <w:rsid w:val="009D25B8"/>
    <w:rsid w:val="009D320A"/>
    <w:rsid w:val="009D4C73"/>
    <w:rsid w:val="009D5EC7"/>
    <w:rsid w:val="009E3D65"/>
    <w:rsid w:val="009E433A"/>
    <w:rsid w:val="009E57E5"/>
    <w:rsid w:val="009E5934"/>
    <w:rsid w:val="009F0280"/>
    <w:rsid w:val="009F0A94"/>
    <w:rsid w:val="009F101A"/>
    <w:rsid w:val="009F1783"/>
    <w:rsid w:val="009F3977"/>
    <w:rsid w:val="009F4B54"/>
    <w:rsid w:val="009F6F25"/>
    <w:rsid w:val="009F7EB5"/>
    <w:rsid w:val="00A01B02"/>
    <w:rsid w:val="00A02677"/>
    <w:rsid w:val="00A02DBD"/>
    <w:rsid w:val="00A04C57"/>
    <w:rsid w:val="00A04D4E"/>
    <w:rsid w:val="00A04EE0"/>
    <w:rsid w:val="00A07058"/>
    <w:rsid w:val="00A142AD"/>
    <w:rsid w:val="00A1446F"/>
    <w:rsid w:val="00A173A5"/>
    <w:rsid w:val="00A222BD"/>
    <w:rsid w:val="00A227FE"/>
    <w:rsid w:val="00A22DB4"/>
    <w:rsid w:val="00A2481C"/>
    <w:rsid w:val="00A262EA"/>
    <w:rsid w:val="00A27337"/>
    <w:rsid w:val="00A277AB"/>
    <w:rsid w:val="00A277D9"/>
    <w:rsid w:val="00A27D81"/>
    <w:rsid w:val="00A305F7"/>
    <w:rsid w:val="00A32A1B"/>
    <w:rsid w:val="00A32A95"/>
    <w:rsid w:val="00A33BAE"/>
    <w:rsid w:val="00A366A5"/>
    <w:rsid w:val="00A4002E"/>
    <w:rsid w:val="00A412C6"/>
    <w:rsid w:val="00A42F5B"/>
    <w:rsid w:val="00A43888"/>
    <w:rsid w:val="00A45AEE"/>
    <w:rsid w:val="00A4691D"/>
    <w:rsid w:val="00A51666"/>
    <w:rsid w:val="00A51B9F"/>
    <w:rsid w:val="00A52DE9"/>
    <w:rsid w:val="00A53384"/>
    <w:rsid w:val="00A5344B"/>
    <w:rsid w:val="00A54C36"/>
    <w:rsid w:val="00A54F03"/>
    <w:rsid w:val="00A565CE"/>
    <w:rsid w:val="00A620BE"/>
    <w:rsid w:val="00A6222B"/>
    <w:rsid w:val="00A63475"/>
    <w:rsid w:val="00A649E4"/>
    <w:rsid w:val="00A66B62"/>
    <w:rsid w:val="00A67581"/>
    <w:rsid w:val="00A708E4"/>
    <w:rsid w:val="00A71E57"/>
    <w:rsid w:val="00A724AF"/>
    <w:rsid w:val="00A72A4F"/>
    <w:rsid w:val="00A7468C"/>
    <w:rsid w:val="00A779E8"/>
    <w:rsid w:val="00A77D61"/>
    <w:rsid w:val="00A81C7B"/>
    <w:rsid w:val="00A8233C"/>
    <w:rsid w:val="00A82F54"/>
    <w:rsid w:val="00A84924"/>
    <w:rsid w:val="00A86250"/>
    <w:rsid w:val="00A8694E"/>
    <w:rsid w:val="00A86E16"/>
    <w:rsid w:val="00A87003"/>
    <w:rsid w:val="00A870D0"/>
    <w:rsid w:val="00A87121"/>
    <w:rsid w:val="00A87432"/>
    <w:rsid w:val="00A914F4"/>
    <w:rsid w:val="00A95E85"/>
    <w:rsid w:val="00A96472"/>
    <w:rsid w:val="00A973F7"/>
    <w:rsid w:val="00AA267D"/>
    <w:rsid w:val="00AA28B8"/>
    <w:rsid w:val="00AA4D76"/>
    <w:rsid w:val="00AA57F0"/>
    <w:rsid w:val="00AA7C2E"/>
    <w:rsid w:val="00AB2464"/>
    <w:rsid w:val="00AB2606"/>
    <w:rsid w:val="00AB2B02"/>
    <w:rsid w:val="00AC04F8"/>
    <w:rsid w:val="00AC0CEC"/>
    <w:rsid w:val="00AC1891"/>
    <w:rsid w:val="00AC5E21"/>
    <w:rsid w:val="00AD3CFC"/>
    <w:rsid w:val="00AD4268"/>
    <w:rsid w:val="00AD47DC"/>
    <w:rsid w:val="00AE26CE"/>
    <w:rsid w:val="00AE29D2"/>
    <w:rsid w:val="00AE7800"/>
    <w:rsid w:val="00AF2D2D"/>
    <w:rsid w:val="00AF3751"/>
    <w:rsid w:val="00AF55EE"/>
    <w:rsid w:val="00AF670B"/>
    <w:rsid w:val="00B02674"/>
    <w:rsid w:val="00B047D6"/>
    <w:rsid w:val="00B04802"/>
    <w:rsid w:val="00B051EE"/>
    <w:rsid w:val="00B11BB6"/>
    <w:rsid w:val="00B12741"/>
    <w:rsid w:val="00B12D9F"/>
    <w:rsid w:val="00B140C2"/>
    <w:rsid w:val="00B17462"/>
    <w:rsid w:val="00B177CC"/>
    <w:rsid w:val="00B2334B"/>
    <w:rsid w:val="00B248E2"/>
    <w:rsid w:val="00B26EF9"/>
    <w:rsid w:val="00B30941"/>
    <w:rsid w:val="00B30A57"/>
    <w:rsid w:val="00B31E66"/>
    <w:rsid w:val="00B33B05"/>
    <w:rsid w:val="00B3619A"/>
    <w:rsid w:val="00B37B33"/>
    <w:rsid w:val="00B4058D"/>
    <w:rsid w:val="00B40A6E"/>
    <w:rsid w:val="00B46A97"/>
    <w:rsid w:val="00B475E4"/>
    <w:rsid w:val="00B502F6"/>
    <w:rsid w:val="00B51F77"/>
    <w:rsid w:val="00B528D3"/>
    <w:rsid w:val="00B52F71"/>
    <w:rsid w:val="00B53117"/>
    <w:rsid w:val="00B55A05"/>
    <w:rsid w:val="00B60A55"/>
    <w:rsid w:val="00B61960"/>
    <w:rsid w:val="00B626B4"/>
    <w:rsid w:val="00B642D7"/>
    <w:rsid w:val="00B649BC"/>
    <w:rsid w:val="00B67FDF"/>
    <w:rsid w:val="00B714DD"/>
    <w:rsid w:val="00B72BDE"/>
    <w:rsid w:val="00B72F2F"/>
    <w:rsid w:val="00B73186"/>
    <w:rsid w:val="00B80E47"/>
    <w:rsid w:val="00B85EB7"/>
    <w:rsid w:val="00B8779B"/>
    <w:rsid w:val="00B8786E"/>
    <w:rsid w:val="00B908DC"/>
    <w:rsid w:val="00B92B0F"/>
    <w:rsid w:val="00B950DA"/>
    <w:rsid w:val="00BA5A29"/>
    <w:rsid w:val="00BA71F7"/>
    <w:rsid w:val="00BA78A6"/>
    <w:rsid w:val="00BB17E1"/>
    <w:rsid w:val="00BC0D25"/>
    <w:rsid w:val="00BC364D"/>
    <w:rsid w:val="00BC7B27"/>
    <w:rsid w:val="00BC7BBF"/>
    <w:rsid w:val="00BD454B"/>
    <w:rsid w:val="00BD7B70"/>
    <w:rsid w:val="00BE05FA"/>
    <w:rsid w:val="00BE1CD5"/>
    <w:rsid w:val="00BE295B"/>
    <w:rsid w:val="00BF1B8D"/>
    <w:rsid w:val="00BF690E"/>
    <w:rsid w:val="00BF7C31"/>
    <w:rsid w:val="00C0021A"/>
    <w:rsid w:val="00C02946"/>
    <w:rsid w:val="00C04F7F"/>
    <w:rsid w:val="00C05D20"/>
    <w:rsid w:val="00C07AE2"/>
    <w:rsid w:val="00C148E7"/>
    <w:rsid w:val="00C17871"/>
    <w:rsid w:val="00C17C12"/>
    <w:rsid w:val="00C21573"/>
    <w:rsid w:val="00C22549"/>
    <w:rsid w:val="00C25780"/>
    <w:rsid w:val="00C25BEB"/>
    <w:rsid w:val="00C272B7"/>
    <w:rsid w:val="00C3468C"/>
    <w:rsid w:val="00C36978"/>
    <w:rsid w:val="00C36C5B"/>
    <w:rsid w:val="00C37E06"/>
    <w:rsid w:val="00C41446"/>
    <w:rsid w:val="00C5350F"/>
    <w:rsid w:val="00C57D2D"/>
    <w:rsid w:val="00C60C0D"/>
    <w:rsid w:val="00C6184A"/>
    <w:rsid w:val="00C628D1"/>
    <w:rsid w:val="00C651D5"/>
    <w:rsid w:val="00C66D2A"/>
    <w:rsid w:val="00C71616"/>
    <w:rsid w:val="00C738D0"/>
    <w:rsid w:val="00C7678F"/>
    <w:rsid w:val="00C80D6A"/>
    <w:rsid w:val="00C81BD3"/>
    <w:rsid w:val="00C8294B"/>
    <w:rsid w:val="00C83CE9"/>
    <w:rsid w:val="00C93392"/>
    <w:rsid w:val="00C93944"/>
    <w:rsid w:val="00C97406"/>
    <w:rsid w:val="00CA0C54"/>
    <w:rsid w:val="00CA3383"/>
    <w:rsid w:val="00CA4923"/>
    <w:rsid w:val="00CA4A7E"/>
    <w:rsid w:val="00CA7AD6"/>
    <w:rsid w:val="00CB19B2"/>
    <w:rsid w:val="00CB330C"/>
    <w:rsid w:val="00CB525F"/>
    <w:rsid w:val="00CB6C4A"/>
    <w:rsid w:val="00CC2FD1"/>
    <w:rsid w:val="00CC5569"/>
    <w:rsid w:val="00CC5F3A"/>
    <w:rsid w:val="00CD076F"/>
    <w:rsid w:val="00CD0C9F"/>
    <w:rsid w:val="00CD2977"/>
    <w:rsid w:val="00CD3B11"/>
    <w:rsid w:val="00CD4CBA"/>
    <w:rsid w:val="00CD5844"/>
    <w:rsid w:val="00CD63FF"/>
    <w:rsid w:val="00CD646D"/>
    <w:rsid w:val="00CD770D"/>
    <w:rsid w:val="00CE0D05"/>
    <w:rsid w:val="00CE0D32"/>
    <w:rsid w:val="00CE14BE"/>
    <w:rsid w:val="00CF08C0"/>
    <w:rsid w:val="00CF1000"/>
    <w:rsid w:val="00CF4766"/>
    <w:rsid w:val="00D0105E"/>
    <w:rsid w:val="00D03630"/>
    <w:rsid w:val="00D0395E"/>
    <w:rsid w:val="00D03A7F"/>
    <w:rsid w:val="00D03D92"/>
    <w:rsid w:val="00D04C90"/>
    <w:rsid w:val="00D060CB"/>
    <w:rsid w:val="00D062E0"/>
    <w:rsid w:val="00D079CA"/>
    <w:rsid w:val="00D10126"/>
    <w:rsid w:val="00D15442"/>
    <w:rsid w:val="00D15A07"/>
    <w:rsid w:val="00D15B4A"/>
    <w:rsid w:val="00D15E60"/>
    <w:rsid w:val="00D22A16"/>
    <w:rsid w:val="00D22C92"/>
    <w:rsid w:val="00D23F3D"/>
    <w:rsid w:val="00D24CBC"/>
    <w:rsid w:val="00D259AC"/>
    <w:rsid w:val="00D271F7"/>
    <w:rsid w:val="00D31541"/>
    <w:rsid w:val="00D35D82"/>
    <w:rsid w:val="00D37A70"/>
    <w:rsid w:val="00D37F07"/>
    <w:rsid w:val="00D37F60"/>
    <w:rsid w:val="00D40D9E"/>
    <w:rsid w:val="00D43923"/>
    <w:rsid w:val="00D44354"/>
    <w:rsid w:val="00D4503F"/>
    <w:rsid w:val="00D470FF"/>
    <w:rsid w:val="00D50AB1"/>
    <w:rsid w:val="00D540C8"/>
    <w:rsid w:val="00D5594B"/>
    <w:rsid w:val="00D55BC1"/>
    <w:rsid w:val="00D56EFF"/>
    <w:rsid w:val="00D64BFE"/>
    <w:rsid w:val="00D64C52"/>
    <w:rsid w:val="00D665CA"/>
    <w:rsid w:val="00D70B07"/>
    <w:rsid w:val="00D70DFE"/>
    <w:rsid w:val="00D70E0C"/>
    <w:rsid w:val="00D72C63"/>
    <w:rsid w:val="00D732E3"/>
    <w:rsid w:val="00D74650"/>
    <w:rsid w:val="00D80104"/>
    <w:rsid w:val="00D823B2"/>
    <w:rsid w:val="00D84460"/>
    <w:rsid w:val="00D847AF"/>
    <w:rsid w:val="00D90580"/>
    <w:rsid w:val="00D914CB"/>
    <w:rsid w:val="00D91663"/>
    <w:rsid w:val="00D91CFA"/>
    <w:rsid w:val="00D91D4B"/>
    <w:rsid w:val="00D954DF"/>
    <w:rsid w:val="00D95CBE"/>
    <w:rsid w:val="00DA1F28"/>
    <w:rsid w:val="00DA3AB6"/>
    <w:rsid w:val="00DB028E"/>
    <w:rsid w:val="00DB3321"/>
    <w:rsid w:val="00DB7CEB"/>
    <w:rsid w:val="00DC0AC6"/>
    <w:rsid w:val="00DC1F87"/>
    <w:rsid w:val="00DC43A4"/>
    <w:rsid w:val="00DD0090"/>
    <w:rsid w:val="00DD06D8"/>
    <w:rsid w:val="00DD26AE"/>
    <w:rsid w:val="00DD721B"/>
    <w:rsid w:val="00DE113C"/>
    <w:rsid w:val="00DE1997"/>
    <w:rsid w:val="00DE4762"/>
    <w:rsid w:val="00DE476A"/>
    <w:rsid w:val="00DE628D"/>
    <w:rsid w:val="00DF0BD3"/>
    <w:rsid w:val="00DF3168"/>
    <w:rsid w:val="00DF3908"/>
    <w:rsid w:val="00DF58D8"/>
    <w:rsid w:val="00E00163"/>
    <w:rsid w:val="00E121A7"/>
    <w:rsid w:val="00E13457"/>
    <w:rsid w:val="00E139A5"/>
    <w:rsid w:val="00E13FD0"/>
    <w:rsid w:val="00E15973"/>
    <w:rsid w:val="00E17D43"/>
    <w:rsid w:val="00E2139E"/>
    <w:rsid w:val="00E227DB"/>
    <w:rsid w:val="00E22A69"/>
    <w:rsid w:val="00E24102"/>
    <w:rsid w:val="00E266D0"/>
    <w:rsid w:val="00E27272"/>
    <w:rsid w:val="00E27914"/>
    <w:rsid w:val="00E337D2"/>
    <w:rsid w:val="00E371AD"/>
    <w:rsid w:val="00E37421"/>
    <w:rsid w:val="00E40B37"/>
    <w:rsid w:val="00E420FA"/>
    <w:rsid w:val="00E5027F"/>
    <w:rsid w:val="00E53C78"/>
    <w:rsid w:val="00E5483A"/>
    <w:rsid w:val="00E57B9F"/>
    <w:rsid w:val="00E605BD"/>
    <w:rsid w:val="00E63494"/>
    <w:rsid w:val="00E635EE"/>
    <w:rsid w:val="00E66D02"/>
    <w:rsid w:val="00E7069D"/>
    <w:rsid w:val="00E7097B"/>
    <w:rsid w:val="00E70D07"/>
    <w:rsid w:val="00E72BB2"/>
    <w:rsid w:val="00E73BE1"/>
    <w:rsid w:val="00E751FA"/>
    <w:rsid w:val="00E834DD"/>
    <w:rsid w:val="00E87FEB"/>
    <w:rsid w:val="00E90BC8"/>
    <w:rsid w:val="00E91979"/>
    <w:rsid w:val="00E9396F"/>
    <w:rsid w:val="00E94B88"/>
    <w:rsid w:val="00E96132"/>
    <w:rsid w:val="00E978E9"/>
    <w:rsid w:val="00EA381D"/>
    <w:rsid w:val="00EA7338"/>
    <w:rsid w:val="00EA7D26"/>
    <w:rsid w:val="00EB06AA"/>
    <w:rsid w:val="00EB14D0"/>
    <w:rsid w:val="00EB23EC"/>
    <w:rsid w:val="00EB2835"/>
    <w:rsid w:val="00EB6972"/>
    <w:rsid w:val="00EB6A1F"/>
    <w:rsid w:val="00EB7212"/>
    <w:rsid w:val="00EB78FE"/>
    <w:rsid w:val="00EC0735"/>
    <w:rsid w:val="00EC0FFA"/>
    <w:rsid w:val="00EC1B7F"/>
    <w:rsid w:val="00EC2D0D"/>
    <w:rsid w:val="00EC2E77"/>
    <w:rsid w:val="00EC4E12"/>
    <w:rsid w:val="00EC5DC8"/>
    <w:rsid w:val="00EC6302"/>
    <w:rsid w:val="00EC6A72"/>
    <w:rsid w:val="00EC7540"/>
    <w:rsid w:val="00ED0785"/>
    <w:rsid w:val="00ED09BB"/>
    <w:rsid w:val="00ED2DBD"/>
    <w:rsid w:val="00ED4A41"/>
    <w:rsid w:val="00ED4E61"/>
    <w:rsid w:val="00ED71A4"/>
    <w:rsid w:val="00ED7877"/>
    <w:rsid w:val="00EE108C"/>
    <w:rsid w:val="00EE14B1"/>
    <w:rsid w:val="00EE3C81"/>
    <w:rsid w:val="00EE4E3B"/>
    <w:rsid w:val="00EE52AE"/>
    <w:rsid w:val="00EE5EFA"/>
    <w:rsid w:val="00EE6451"/>
    <w:rsid w:val="00EE6772"/>
    <w:rsid w:val="00EF0886"/>
    <w:rsid w:val="00EF08AA"/>
    <w:rsid w:val="00EF4065"/>
    <w:rsid w:val="00EF40A4"/>
    <w:rsid w:val="00EF4D69"/>
    <w:rsid w:val="00EF6716"/>
    <w:rsid w:val="00EF7BB2"/>
    <w:rsid w:val="00F01F5F"/>
    <w:rsid w:val="00F05CF0"/>
    <w:rsid w:val="00F06B3C"/>
    <w:rsid w:val="00F076AB"/>
    <w:rsid w:val="00F110A3"/>
    <w:rsid w:val="00F1276F"/>
    <w:rsid w:val="00F1313C"/>
    <w:rsid w:val="00F13CBC"/>
    <w:rsid w:val="00F16685"/>
    <w:rsid w:val="00F16BF7"/>
    <w:rsid w:val="00F226FF"/>
    <w:rsid w:val="00F2285D"/>
    <w:rsid w:val="00F23E52"/>
    <w:rsid w:val="00F240EA"/>
    <w:rsid w:val="00F26402"/>
    <w:rsid w:val="00F3031B"/>
    <w:rsid w:val="00F30DEC"/>
    <w:rsid w:val="00F31967"/>
    <w:rsid w:val="00F32BB9"/>
    <w:rsid w:val="00F32C0A"/>
    <w:rsid w:val="00F337E3"/>
    <w:rsid w:val="00F3643F"/>
    <w:rsid w:val="00F40DF6"/>
    <w:rsid w:val="00F44595"/>
    <w:rsid w:val="00F4624F"/>
    <w:rsid w:val="00F47B0B"/>
    <w:rsid w:val="00F555D6"/>
    <w:rsid w:val="00F56E10"/>
    <w:rsid w:val="00F614FF"/>
    <w:rsid w:val="00F624CA"/>
    <w:rsid w:val="00F62585"/>
    <w:rsid w:val="00F627D8"/>
    <w:rsid w:val="00F63D65"/>
    <w:rsid w:val="00F63ECF"/>
    <w:rsid w:val="00F64ABE"/>
    <w:rsid w:val="00F67D54"/>
    <w:rsid w:val="00F70F50"/>
    <w:rsid w:val="00F71138"/>
    <w:rsid w:val="00F73FC5"/>
    <w:rsid w:val="00F742EE"/>
    <w:rsid w:val="00F763C0"/>
    <w:rsid w:val="00F81A03"/>
    <w:rsid w:val="00F8216E"/>
    <w:rsid w:val="00F84148"/>
    <w:rsid w:val="00F846E2"/>
    <w:rsid w:val="00F852E6"/>
    <w:rsid w:val="00F9124F"/>
    <w:rsid w:val="00F92BFE"/>
    <w:rsid w:val="00F92F56"/>
    <w:rsid w:val="00F9331B"/>
    <w:rsid w:val="00FA05E0"/>
    <w:rsid w:val="00FA2477"/>
    <w:rsid w:val="00FA275B"/>
    <w:rsid w:val="00FA3A17"/>
    <w:rsid w:val="00FA4370"/>
    <w:rsid w:val="00FB1AB4"/>
    <w:rsid w:val="00FB58AE"/>
    <w:rsid w:val="00FC170E"/>
    <w:rsid w:val="00FC25C4"/>
    <w:rsid w:val="00FC5833"/>
    <w:rsid w:val="00FC6F1D"/>
    <w:rsid w:val="00FC7018"/>
    <w:rsid w:val="00FC74C5"/>
    <w:rsid w:val="00FD0F72"/>
    <w:rsid w:val="00FE0BF2"/>
    <w:rsid w:val="00FE3BBF"/>
    <w:rsid w:val="00FE73B1"/>
    <w:rsid w:val="00FE7827"/>
    <w:rsid w:val="00FF2A90"/>
    <w:rsid w:val="00FF33C5"/>
    <w:rsid w:val="00FF3995"/>
    <w:rsid w:val="00FF5491"/>
    <w:rsid w:val="00FF6A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CD"/>
    <w:pPr>
      <w:bidi/>
    </w:pPr>
    <w:rPr>
      <w:rFonts w:eastAsia="Batang" w:cs="Simplified Arabic"/>
      <w:b/>
      <w:bCs/>
      <w:sz w:val="28"/>
      <w:szCs w:val="28"/>
    </w:rPr>
  </w:style>
  <w:style w:type="paragraph" w:styleId="Heading1">
    <w:name w:val="heading 1"/>
    <w:basedOn w:val="Normal"/>
    <w:next w:val="Normal"/>
    <w:link w:val="Heading1Char"/>
    <w:uiPriority w:val="99"/>
    <w:qFormat/>
    <w:rsid w:val="00502D7C"/>
    <w:pPr>
      <w:keepNext/>
      <w:jc w:val="center"/>
      <w:outlineLvl w:val="0"/>
    </w:pPr>
    <w:rPr>
      <w:rFonts w:eastAsia="Times New Roman"/>
      <w:sz w:val="24"/>
      <w:szCs w:val="24"/>
      <w:lang w:eastAsia="ar-SA"/>
    </w:rPr>
  </w:style>
  <w:style w:type="paragraph" w:styleId="Heading4">
    <w:name w:val="heading 4"/>
    <w:basedOn w:val="Normal"/>
    <w:next w:val="Normal"/>
    <w:link w:val="Heading4Char"/>
    <w:uiPriority w:val="99"/>
    <w:qFormat/>
    <w:rsid w:val="00502D7C"/>
    <w:pPr>
      <w:keepNext/>
      <w:ind w:right="5940"/>
      <w:jc w:val="center"/>
      <w:outlineLvl w:val="3"/>
    </w:pPr>
    <w:rPr>
      <w:rFonts w:eastAsia="Times New Roman" w:cs="Times New Roman"/>
      <w:sz w:val="22"/>
      <w:szCs w:val="22"/>
      <w:u w:val="single"/>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690E"/>
    <w:rPr>
      <w:rFonts w:ascii="Cambria" w:hAnsi="Cambria" w:cs="Times New Roman"/>
      <w:b/>
      <w:bCs/>
      <w:kern w:val="32"/>
      <w:sz w:val="32"/>
      <w:szCs w:val="32"/>
    </w:rPr>
  </w:style>
  <w:style w:type="character" w:customStyle="1" w:styleId="Heading4Char">
    <w:name w:val="Heading 4 Char"/>
    <w:basedOn w:val="DefaultParagraphFont"/>
    <w:link w:val="Heading4"/>
    <w:uiPriority w:val="99"/>
    <w:semiHidden/>
    <w:locked/>
    <w:rsid w:val="00BF690E"/>
    <w:rPr>
      <w:rFonts w:ascii="Calibri" w:hAnsi="Calibri" w:cs="Arial"/>
      <w:b/>
      <w:bCs/>
      <w:sz w:val="28"/>
      <w:szCs w:val="28"/>
    </w:rPr>
  </w:style>
  <w:style w:type="character" w:styleId="Hyperlink">
    <w:name w:val="Hyperlink"/>
    <w:basedOn w:val="DefaultParagraphFont"/>
    <w:uiPriority w:val="99"/>
    <w:rsid w:val="00AF2D2D"/>
    <w:rPr>
      <w:rFonts w:cs="Times New Roman"/>
      <w:color w:val="0000FF"/>
      <w:u w:val="single"/>
    </w:rPr>
  </w:style>
  <w:style w:type="paragraph" w:styleId="Header">
    <w:name w:val="header"/>
    <w:basedOn w:val="Normal"/>
    <w:link w:val="HeaderChar"/>
    <w:uiPriority w:val="99"/>
    <w:rsid w:val="00502D7C"/>
    <w:pPr>
      <w:tabs>
        <w:tab w:val="center" w:pos="4153"/>
        <w:tab w:val="right" w:pos="8306"/>
      </w:tabs>
    </w:pPr>
    <w:rPr>
      <w:rFonts w:eastAsia="Times New Roman" w:cs="Traditional Arabic"/>
      <w:b w:val="0"/>
      <w:bCs w:val="0"/>
      <w:sz w:val="20"/>
      <w:szCs w:val="24"/>
      <w:lang w:eastAsia="ar-SA"/>
    </w:rPr>
  </w:style>
  <w:style w:type="character" w:customStyle="1" w:styleId="HeaderChar">
    <w:name w:val="Header Char"/>
    <w:basedOn w:val="DefaultParagraphFont"/>
    <w:link w:val="Header"/>
    <w:uiPriority w:val="99"/>
    <w:semiHidden/>
    <w:locked/>
    <w:rsid w:val="00BF690E"/>
    <w:rPr>
      <w:rFonts w:eastAsia="Batang" w:cs="Simplified Arabic"/>
      <w:b/>
      <w:bCs/>
      <w:sz w:val="28"/>
      <w:szCs w:val="28"/>
      <w:lang w:bidi="ar-SA"/>
    </w:rPr>
  </w:style>
  <w:style w:type="paragraph" w:styleId="Caption">
    <w:name w:val="caption"/>
    <w:basedOn w:val="Normal"/>
    <w:next w:val="Normal"/>
    <w:uiPriority w:val="99"/>
    <w:qFormat/>
    <w:rsid w:val="00502D7C"/>
    <w:pPr>
      <w:ind w:right="5940"/>
      <w:jc w:val="center"/>
    </w:pPr>
    <w:rPr>
      <w:rFonts w:eastAsia="Times New Roman" w:cs="Times New Roman"/>
      <w:sz w:val="22"/>
      <w:szCs w:val="22"/>
      <w:lang w:eastAsia="ar-SA"/>
    </w:rPr>
  </w:style>
  <w:style w:type="table" w:styleId="TableGrid">
    <w:name w:val="Table Grid"/>
    <w:basedOn w:val="TableNormal"/>
    <w:uiPriority w:val="99"/>
    <w:rsid w:val="00EE14B1"/>
    <w:pPr>
      <w:bidi/>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173D6"/>
    <w:pPr>
      <w:tabs>
        <w:tab w:val="center" w:pos="4153"/>
        <w:tab w:val="right" w:pos="8306"/>
      </w:tabs>
    </w:pPr>
  </w:style>
  <w:style w:type="character" w:customStyle="1" w:styleId="FooterChar">
    <w:name w:val="Footer Char"/>
    <w:basedOn w:val="DefaultParagraphFont"/>
    <w:link w:val="Footer"/>
    <w:uiPriority w:val="99"/>
    <w:semiHidden/>
    <w:locked/>
    <w:rsid w:val="00BF690E"/>
    <w:rPr>
      <w:rFonts w:eastAsia="Batang" w:cs="Simplified Arabic"/>
      <w:b/>
      <w:bCs/>
      <w:sz w:val="28"/>
      <w:szCs w:val="28"/>
      <w:lang w:bidi="ar-SA"/>
    </w:rPr>
  </w:style>
  <w:style w:type="character" w:styleId="PageNumber">
    <w:name w:val="page number"/>
    <w:basedOn w:val="DefaultParagraphFont"/>
    <w:uiPriority w:val="99"/>
    <w:rsid w:val="006173D6"/>
    <w:rPr>
      <w:rFonts w:cs="Times New Roman"/>
    </w:rPr>
  </w:style>
  <w:style w:type="paragraph" w:styleId="BalloonText">
    <w:name w:val="Balloon Text"/>
    <w:basedOn w:val="Normal"/>
    <w:link w:val="BalloonTextChar"/>
    <w:uiPriority w:val="99"/>
    <w:semiHidden/>
    <w:rsid w:val="003265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690E"/>
    <w:rPr>
      <w:rFonts w:eastAsia="Batang" w:cs="Times New Roman"/>
      <w:b/>
      <w:bCs/>
      <w:sz w:val="2"/>
    </w:rPr>
  </w:style>
  <w:style w:type="paragraph" w:styleId="BodyText">
    <w:name w:val="Body Text"/>
    <w:basedOn w:val="Normal"/>
    <w:link w:val="BodyTextChar"/>
    <w:uiPriority w:val="99"/>
    <w:rsid w:val="006C2DE7"/>
    <w:pPr>
      <w:jc w:val="center"/>
    </w:pPr>
    <w:rPr>
      <w:rFonts w:eastAsia="Times New Roman" w:cs="Arial"/>
      <w:sz w:val="40"/>
      <w:szCs w:val="40"/>
      <w:lang w:eastAsia="ar-SA"/>
    </w:rPr>
  </w:style>
  <w:style w:type="character" w:customStyle="1" w:styleId="BodyTextChar">
    <w:name w:val="Body Text Char"/>
    <w:basedOn w:val="DefaultParagraphFont"/>
    <w:link w:val="BodyText"/>
    <w:uiPriority w:val="99"/>
    <w:semiHidden/>
    <w:locked/>
    <w:rsid w:val="006C2DE7"/>
    <w:rPr>
      <w:rFonts w:cs="Arial"/>
      <w:b/>
      <w:bCs/>
      <w:sz w:val="40"/>
      <w:szCs w:val="40"/>
      <w:lang w:val="en-US" w:eastAsia="ar-SA" w:bidi="ar-SA"/>
    </w:rPr>
  </w:style>
  <w:style w:type="paragraph" w:styleId="FootnoteText">
    <w:name w:val="footnote text"/>
    <w:basedOn w:val="Normal"/>
    <w:link w:val="FootnoteTextChar"/>
    <w:uiPriority w:val="99"/>
    <w:semiHidden/>
    <w:rsid w:val="00C04F7F"/>
    <w:rPr>
      <w:sz w:val="20"/>
      <w:szCs w:val="20"/>
    </w:rPr>
  </w:style>
  <w:style w:type="character" w:customStyle="1" w:styleId="FootnoteTextChar">
    <w:name w:val="Footnote Text Char"/>
    <w:basedOn w:val="DefaultParagraphFont"/>
    <w:link w:val="FootnoteText"/>
    <w:uiPriority w:val="99"/>
    <w:semiHidden/>
    <w:locked/>
    <w:rsid w:val="00BF690E"/>
    <w:rPr>
      <w:rFonts w:eastAsia="Batang" w:cs="Simplified Arabic"/>
      <w:b/>
      <w:bCs/>
      <w:sz w:val="20"/>
      <w:szCs w:val="20"/>
      <w:lang w:bidi="ar-SA"/>
    </w:rPr>
  </w:style>
  <w:style w:type="character" w:styleId="FootnoteReference">
    <w:name w:val="footnote reference"/>
    <w:basedOn w:val="DefaultParagraphFont"/>
    <w:uiPriority w:val="99"/>
    <w:semiHidden/>
    <w:rsid w:val="00C04F7F"/>
    <w:rPr>
      <w:rFonts w:cs="Times New Roman"/>
      <w:vertAlign w:val="superscript"/>
    </w:rPr>
  </w:style>
  <w:style w:type="paragraph" w:customStyle="1" w:styleId="CharCharCharCharCharChar">
    <w:name w:val="Char Char Char Char Char Char"/>
    <w:basedOn w:val="Normal"/>
    <w:uiPriority w:val="99"/>
    <w:rsid w:val="00A5344B"/>
    <w:pPr>
      <w:bidi w:val="0"/>
      <w:spacing w:after="160" w:line="240" w:lineRule="exact"/>
    </w:pPr>
    <w:rPr>
      <w:rFonts w:ascii="Verdana" w:eastAsia="Times New Roman" w:hAnsi="Verdana" w:cs="Times New Roman"/>
      <w:b w:val="0"/>
      <w:bCs w:val="0"/>
      <w:sz w:val="20"/>
      <w:szCs w:val="20"/>
    </w:rPr>
  </w:style>
  <w:style w:type="paragraph" w:styleId="BodyTextIndent3">
    <w:name w:val="Body Text Indent 3"/>
    <w:basedOn w:val="Normal"/>
    <w:link w:val="BodyTextIndent3Char"/>
    <w:uiPriority w:val="99"/>
    <w:rsid w:val="00740ED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F690E"/>
    <w:rPr>
      <w:rFonts w:eastAsia="Batang" w:cs="Simplified Arabic"/>
      <w:b/>
      <w:bCs/>
      <w:sz w:val="16"/>
      <w:szCs w:val="16"/>
      <w:lang w:bidi="ar-SA"/>
    </w:rPr>
  </w:style>
  <w:style w:type="character" w:styleId="CommentReference">
    <w:name w:val="annotation reference"/>
    <w:basedOn w:val="DefaultParagraphFont"/>
    <w:uiPriority w:val="99"/>
    <w:semiHidden/>
    <w:rsid w:val="00165914"/>
    <w:rPr>
      <w:rFonts w:cs="Times New Roman"/>
      <w:sz w:val="16"/>
      <w:szCs w:val="16"/>
    </w:rPr>
  </w:style>
  <w:style w:type="paragraph" w:styleId="CommentText">
    <w:name w:val="annotation text"/>
    <w:basedOn w:val="Normal"/>
    <w:link w:val="CommentTextChar"/>
    <w:uiPriority w:val="99"/>
    <w:semiHidden/>
    <w:rsid w:val="00165914"/>
    <w:rPr>
      <w:sz w:val="20"/>
      <w:szCs w:val="20"/>
    </w:rPr>
  </w:style>
  <w:style w:type="character" w:customStyle="1" w:styleId="CommentTextChar">
    <w:name w:val="Comment Text Char"/>
    <w:basedOn w:val="DefaultParagraphFont"/>
    <w:link w:val="CommentText"/>
    <w:uiPriority w:val="99"/>
    <w:locked/>
    <w:rsid w:val="00165914"/>
    <w:rPr>
      <w:rFonts w:eastAsia="Batang" w:cs="Simplified Arabic"/>
      <w:b/>
      <w:bCs/>
      <w:lang w:bidi="ar-SA"/>
    </w:rPr>
  </w:style>
  <w:style w:type="paragraph" w:styleId="CommentSubject">
    <w:name w:val="annotation subject"/>
    <w:basedOn w:val="CommentText"/>
    <w:next w:val="CommentText"/>
    <w:link w:val="CommentSubjectChar"/>
    <w:uiPriority w:val="99"/>
    <w:semiHidden/>
    <w:rsid w:val="00165914"/>
  </w:style>
  <w:style w:type="character" w:customStyle="1" w:styleId="CommentSubjectChar">
    <w:name w:val="Comment Subject Char"/>
    <w:basedOn w:val="CommentTextChar"/>
    <w:link w:val="CommentSubject"/>
    <w:uiPriority w:val="99"/>
    <w:locked/>
    <w:rsid w:val="00165914"/>
  </w:style>
  <w:style w:type="paragraph" w:customStyle="1" w:styleId="CharChar1CharCharCharCharCharCharCharCharCharCharCharChar">
    <w:name w:val="Char Char1 Char Char Char Char Char Char Char Char Char Char Char Char"/>
    <w:basedOn w:val="Normal"/>
    <w:uiPriority w:val="99"/>
    <w:rsid w:val="00E91979"/>
    <w:pPr>
      <w:spacing w:after="160" w:line="240" w:lineRule="exact"/>
    </w:pPr>
    <w:rPr>
      <w:rFonts w:ascii="Verdana" w:eastAsia="Times New Roman" w:hAnsi="Verdana" w:cs="Times New Roman"/>
      <w:b w:val="0"/>
      <w:bCs w:val="0"/>
      <w:sz w:val="20"/>
      <w:szCs w:val="20"/>
    </w:rPr>
  </w:style>
  <w:style w:type="paragraph" w:styleId="ListParagraph">
    <w:name w:val="List Paragraph"/>
    <w:basedOn w:val="Normal"/>
    <w:uiPriority w:val="99"/>
    <w:qFormat/>
    <w:rsid w:val="003E05C3"/>
    <w:pPr>
      <w:ind w:left="720"/>
      <w:jc w:val="center"/>
    </w:pPr>
    <w:rPr>
      <w:rFonts w:eastAsia="Times New Roman" w:cs="Traditional Arabic"/>
      <w:sz w:val="24"/>
      <w:szCs w:val="24"/>
    </w:rPr>
  </w:style>
  <w:style w:type="paragraph" w:customStyle="1" w:styleId="CharCharCharChar">
    <w:name w:val="Char Char Char Char"/>
    <w:basedOn w:val="Normal"/>
    <w:uiPriority w:val="99"/>
    <w:rsid w:val="00CE0D05"/>
    <w:pPr>
      <w:bidi w:val="0"/>
      <w:spacing w:after="160" w:line="240" w:lineRule="exact"/>
    </w:pPr>
    <w:rPr>
      <w:rFonts w:ascii="Verdana" w:eastAsia="Times New Roman" w:hAnsi="Verdana" w:cs="Times New Roman"/>
      <w:b w:val="0"/>
      <w:bCs w:val="0"/>
      <w:sz w:val="20"/>
      <w:szCs w:val="20"/>
    </w:rPr>
  </w:style>
  <w:style w:type="paragraph" w:customStyle="1" w:styleId="Style1">
    <w:name w:val="Style1"/>
    <w:basedOn w:val="Normal"/>
    <w:link w:val="Style1Char"/>
    <w:uiPriority w:val="99"/>
    <w:rsid w:val="00A724AF"/>
    <w:pPr>
      <w:numPr>
        <w:numId w:val="3"/>
      </w:numPr>
      <w:spacing w:after="120"/>
      <w:jc w:val="both"/>
    </w:pPr>
    <w:rPr>
      <w:rFonts w:eastAsia="Times New Roman" w:cs="Times New Roman"/>
      <w:b w:val="0"/>
      <w:bCs w:val="0"/>
      <w:sz w:val="20"/>
      <w:szCs w:val="20"/>
      <w:lang w:val="en-GB"/>
    </w:rPr>
  </w:style>
  <w:style w:type="character" w:customStyle="1" w:styleId="Style1Char">
    <w:name w:val="Style1 Char"/>
    <w:link w:val="Style1"/>
    <w:uiPriority w:val="99"/>
    <w:locked/>
    <w:rsid w:val="00A724AF"/>
    <w:rPr>
      <w:sz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c5c68da2-7fa3-463d-8e1a-3419445b0c2d</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3AE7B1-BA7B-40D9-8B4F-31AA171CAB08}"/>
</file>

<file path=customXml/itemProps2.xml><?xml version="1.0" encoding="utf-8"?>
<ds:datastoreItem xmlns:ds="http://schemas.openxmlformats.org/officeDocument/2006/customXml" ds:itemID="{1BDAD32F-7827-4D83-8B4C-4EDDED1CB14C}"/>
</file>

<file path=customXml/itemProps3.xml><?xml version="1.0" encoding="utf-8"?>
<ds:datastoreItem xmlns:ds="http://schemas.openxmlformats.org/officeDocument/2006/customXml" ds:itemID="{72E5BBC9-BB51-4B1F-B6D8-D4AA7A08F53B}"/>
</file>

<file path=docProps/app.xml><?xml version="1.0" encoding="utf-8"?>
<Properties xmlns="http://schemas.openxmlformats.org/officeDocument/2006/extended-properties" xmlns:vt="http://schemas.openxmlformats.org/officeDocument/2006/docPropsVTypes">
  <Template>Normal_Wordconv</Template>
  <TotalTime>1</TotalTime>
  <Pages>48</Pages>
  <Words>6560</Words>
  <Characters>-32766</Characters>
  <Application>Microsoft Office Outlook</Application>
  <DocSecurity>0</DocSecurity>
  <Lines>0</Lines>
  <Paragraphs>0</Paragraphs>
  <ScaleCrop>false</ScaleCrop>
  <Company>League of Arab States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تهدي الأمانة العامة لجامعة الدول العربية (القطاع الاقتصادي – إدارة البيئة والإسكان والتنمية المستدامة) أطيب تحياتها إلى المندوبية الدائمة الموقرة</dc:title>
  <dc:subject/>
  <dc:creator>skarim</dc:creator>
  <cp:keywords/>
  <dc:description/>
  <cp:lastModifiedBy>dtaha</cp:lastModifiedBy>
  <cp:revision>2</cp:revision>
  <cp:lastPrinted>2014-12-31T11:01:00Z</cp:lastPrinted>
  <dcterms:created xsi:type="dcterms:W3CDTF">2015-03-18T12:37:00Z</dcterms:created>
  <dcterms:modified xsi:type="dcterms:W3CDTF">2015-03-18T12:37:00Z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